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D044" w14:textId="44B8C93A" w:rsidR="00087790" w:rsidRPr="00E72DBE" w:rsidRDefault="007D798D" w:rsidP="00DC3D83">
      <w:pPr>
        <w:jc w:val="center"/>
        <w:rPr>
          <w:rFonts w:asciiTheme="minorHAnsi" w:hAnsiTheme="minorHAnsi" w:cstheme="minorHAnsi"/>
          <w:b/>
          <w:sz w:val="44"/>
          <w:szCs w:val="44"/>
          <w:lang w:val="en-GB"/>
        </w:rPr>
      </w:pPr>
      <w:bookmarkStart w:id="0" w:name="_Hlk33689005"/>
      <w:r>
        <w:rPr>
          <w:rFonts w:asciiTheme="minorHAnsi" w:hAnsiTheme="minorHAnsi" w:cstheme="minorHAnsi"/>
          <w:b/>
          <w:sz w:val="44"/>
          <w:szCs w:val="44"/>
          <w:lang w:val="en-GB"/>
        </w:rPr>
        <w:t>FINAL REPORT</w:t>
      </w:r>
    </w:p>
    <w:p w14:paraId="65378A6E" w14:textId="2ACDE0C2" w:rsidR="007206FC" w:rsidRPr="00E72DBE" w:rsidRDefault="007D798D" w:rsidP="00DC3D83">
      <w:pPr>
        <w:jc w:val="center"/>
        <w:rPr>
          <w:rFonts w:asciiTheme="minorHAnsi" w:hAnsiTheme="minorHAnsi" w:cstheme="minorHAnsi"/>
          <w:b/>
          <w:szCs w:val="24"/>
          <w:lang w:val="en-GB"/>
        </w:rPr>
      </w:pPr>
      <w:r>
        <w:rPr>
          <w:rFonts w:asciiTheme="minorHAnsi" w:hAnsiTheme="minorHAnsi" w:cstheme="minorHAnsi"/>
          <w:b/>
          <w:szCs w:val="24"/>
          <w:lang w:val="en-GB"/>
        </w:rPr>
        <w:t>DEVELOPMENT INTERVENTIONS</w:t>
      </w:r>
    </w:p>
    <w:p w14:paraId="1EC693FA" w14:textId="305ED9AD" w:rsidR="00782E2C" w:rsidRPr="00E72DBE" w:rsidRDefault="00782E2C" w:rsidP="00DC3D83">
      <w:pPr>
        <w:rPr>
          <w:rFonts w:asciiTheme="minorHAnsi" w:hAnsiTheme="minorHAnsi" w:cstheme="minorHAnsi"/>
          <w:b/>
          <w:sz w:val="22"/>
          <w:szCs w:val="22"/>
          <w:lang w:val="en-GB"/>
        </w:rPr>
      </w:pPr>
    </w:p>
    <w:p w14:paraId="2FB286D8" w14:textId="77777777" w:rsidR="00B203FE" w:rsidRPr="008D7099" w:rsidRDefault="00B203FE" w:rsidP="008D7099">
      <w:pPr>
        <w:shd w:val="clear" w:color="auto" w:fill="20547A"/>
        <w:rPr>
          <w:rFonts w:asciiTheme="minorHAnsi" w:hAnsiTheme="minorHAnsi" w:cstheme="minorHAnsi"/>
          <w:color w:val="FFFFFF" w:themeColor="background1"/>
          <w:sz w:val="22"/>
          <w:szCs w:val="22"/>
          <w:lang w:val="en-GB"/>
        </w:rPr>
      </w:pPr>
      <w:r w:rsidRPr="008D7099">
        <w:rPr>
          <w:rFonts w:asciiTheme="minorHAnsi" w:hAnsiTheme="minorHAnsi" w:cstheme="minorHAnsi"/>
          <w:b/>
          <w:color w:val="FFFFFF" w:themeColor="background1"/>
          <w:sz w:val="22"/>
          <w:szCs w:val="22"/>
          <w:lang w:val="en-GB"/>
        </w:rPr>
        <w:t>PURPOSE</w:t>
      </w:r>
    </w:p>
    <w:p w14:paraId="065C4266" w14:textId="2518A0C1" w:rsidR="0043615C" w:rsidRPr="008D7099" w:rsidRDefault="0043615C" w:rsidP="008D7099">
      <w:pPr>
        <w:shd w:val="clear" w:color="auto" w:fill="20547A"/>
        <w:rPr>
          <w:rFonts w:asciiTheme="minorHAnsi" w:hAnsiTheme="minorHAnsi" w:cstheme="minorHAnsi"/>
          <w:color w:val="FFFFFF" w:themeColor="background1"/>
          <w:sz w:val="22"/>
          <w:szCs w:val="22"/>
          <w:lang w:val="en-GB"/>
        </w:rPr>
      </w:pPr>
      <w:r w:rsidRPr="00B07DF4">
        <w:rPr>
          <w:rFonts w:asciiTheme="minorHAnsi" w:hAnsiTheme="minorHAnsi" w:cstheme="minorHAnsi"/>
          <w:color w:val="FFFFFF" w:themeColor="background1"/>
          <w:sz w:val="22"/>
          <w:szCs w:val="22"/>
          <w:lang w:val="en-GB"/>
        </w:rPr>
        <w:t xml:space="preserve">The final report is the Danish organisation’s report to the Civil Society Fund. </w:t>
      </w:r>
      <w:r w:rsidRPr="008D7099">
        <w:rPr>
          <w:rFonts w:asciiTheme="minorHAnsi" w:hAnsiTheme="minorHAnsi" w:cstheme="minorHAnsi"/>
          <w:color w:val="FFFFFF" w:themeColor="background1"/>
          <w:sz w:val="22"/>
          <w:szCs w:val="22"/>
          <w:lang w:val="en-GB"/>
        </w:rPr>
        <w:t>Therefore, the intention is that the Danish organisation fills in the report in cooperation with the local partner and uses it as an opportunity to reflect on the impact of the intervention.</w:t>
      </w:r>
    </w:p>
    <w:p w14:paraId="56533565" w14:textId="18405882" w:rsidR="00A23D1C" w:rsidRPr="007D798D" w:rsidRDefault="00A23D1C" w:rsidP="008D7099">
      <w:pPr>
        <w:shd w:val="clear" w:color="auto" w:fill="20547A"/>
        <w:rPr>
          <w:rFonts w:asciiTheme="minorHAnsi" w:hAnsiTheme="minorHAnsi" w:cstheme="minorHAnsi"/>
          <w:color w:val="FFFFFF" w:themeColor="background1"/>
          <w:sz w:val="22"/>
          <w:szCs w:val="22"/>
          <w:lang w:val="en-GB"/>
        </w:rPr>
      </w:pPr>
    </w:p>
    <w:p w14:paraId="5AFB89A8" w14:textId="16FF0394" w:rsidR="00A23D1C" w:rsidRPr="008D7099" w:rsidRDefault="00A23D1C" w:rsidP="008D7099">
      <w:pPr>
        <w:shd w:val="clear" w:color="auto" w:fill="20547A"/>
        <w:jc w:val="both"/>
        <w:rPr>
          <w:rFonts w:asciiTheme="minorHAnsi" w:hAnsiTheme="minorHAnsi" w:cstheme="minorHAnsi"/>
          <w:color w:val="FFFFFF" w:themeColor="background1"/>
          <w:sz w:val="22"/>
          <w:szCs w:val="22"/>
          <w:lang w:val="en-GB"/>
        </w:rPr>
      </w:pPr>
      <w:bookmarkStart w:id="1" w:name="_Hlk36200010"/>
      <w:r w:rsidRPr="008D7099">
        <w:rPr>
          <w:rFonts w:asciiTheme="minorHAnsi" w:hAnsiTheme="minorHAnsi" w:cstheme="minorHAnsi"/>
          <w:color w:val="FFFFFF" w:themeColor="background1"/>
          <w:sz w:val="22"/>
          <w:szCs w:val="22"/>
          <w:lang w:val="en-GB"/>
        </w:rPr>
        <w:t xml:space="preserve">The final report can be used as a tool in your partnership to enhance transparency and joint responsibility as described in CISU’s thematic paper on </w:t>
      </w:r>
      <w:r w:rsidRPr="008D7099">
        <w:rPr>
          <w:rFonts w:asciiTheme="minorHAnsi" w:hAnsiTheme="minorHAnsi" w:cstheme="minorHAnsi"/>
          <w:i/>
          <w:iCs/>
          <w:color w:val="FFFFFF" w:themeColor="background1"/>
          <w:sz w:val="22"/>
          <w:szCs w:val="22"/>
          <w:lang w:val="en-GB"/>
        </w:rPr>
        <w:t>partnerships</w:t>
      </w:r>
      <w:r w:rsidRPr="008D7099">
        <w:rPr>
          <w:rFonts w:asciiTheme="minorHAnsi" w:hAnsiTheme="minorHAnsi" w:cstheme="minorHAnsi"/>
          <w:color w:val="FFFFFF" w:themeColor="background1"/>
          <w:sz w:val="22"/>
          <w:szCs w:val="22"/>
          <w:lang w:val="en-GB"/>
        </w:rPr>
        <w:t>, which is available at CISU’s website:</w:t>
      </w:r>
      <w:r w:rsidR="0080534C" w:rsidRPr="008D7099">
        <w:rPr>
          <w:rFonts w:asciiTheme="minorHAnsi" w:hAnsiTheme="minorHAnsi" w:cstheme="minorHAnsi"/>
          <w:color w:val="FFFFFF" w:themeColor="background1"/>
          <w:sz w:val="22"/>
          <w:szCs w:val="22"/>
          <w:lang w:val="en-GB"/>
        </w:rPr>
        <w:t xml:space="preserve"> </w:t>
      </w:r>
      <w:hyperlink r:id="rId8" w:history="1">
        <w:r w:rsidR="008D7099" w:rsidRPr="008D7099">
          <w:rPr>
            <w:rStyle w:val="Hyperlink"/>
            <w:rFonts w:asciiTheme="minorHAnsi" w:hAnsiTheme="minorHAnsi" w:cstheme="minorHAnsi"/>
            <w:color w:val="063642" w:themeColor="accent3" w:themeShade="80"/>
            <w:sz w:val="22"/>
            <w:szCs w:val="22"/>
            <w:lang w:val="en-GB"/>
          </w:rPr>
          <w:t>https://cisu.dk/temapapirer</w:t>
        </w:r>
      </w:hyperlink>
    </w:p>
    <w:bookmarkEnd w:id="1"/>
    <w:p w14:paraId="19B5868B" w14:textId="062D59D9" w:rsidR="00A23D1C" w:rsidRPr="007D798D" w:rsidRDefault="00A23D1C" w:rsidP="008D7099">
      <w:pPr>
        <w:shd w:val="clear" w:color="auto" w:fill="20547A"/>
        <w:rPr>
          <w:rFonts w:asciiTheme="minorHAnsi" w:hAnsiTheme="minorHAnsi" w:cstheme="minorHAnsi"/>
          <w:color w:val="FFFFFF" w:themeColor="background1"/>
          <w:sz w:val="22"/>
          <w:szCs w:val="22"/>
          <w:lang w:val="en-GB"/>
        </w:rPr>
      </w:pPr>
    </w:p>
    <w:p w14:paraId="0F8A47E4" w14:textId="315760A0" w:rsidR="009E60C5" w:rsidRPr="008D7099" w:rsidRDefault="00B203FE" w:rsidP="008D7099">
      <w:pPr>
        <w:shd w:val="clear" w:color="auto" w:fill="20547A"/>
        <w:rPr>
          <w:rFonts w:asciiTheme="minorHAnsi" w:hAnsiTheme="minorHAnsi" w:cstheme="minorHAnsi"/>
          <w:i/>
          <w:color w:val="FFFFFF" w:themeColor="background1"/>
          <w:sz w:val="22"/>
          <w:szCs w:val="22"/>
          <w:lang w:val="en-GB"/>
        </w:rPr>
      </w:pPr>
      <w:r w:rsidRPr="008D7099">
        <w:rPr>
          <w:rFonts w:asciiTheme="minorHAnsi" w:hAnsiTheme="minorHAnsi" w:cstheme="minorHAnsi"/>
          <w:color w:val="FFFFFF" w:themeColor="background1"/>
          <w:sz w:val="22"/>
          <w:szCs w:val="22"/>
          <w:lang w:val="en-GB"/>
        </w:rPr>
        <w:t xml:space="preserve">The </w:t>
      </w:r>
      <w:r w:rsidR="00AF54F5" w:rsidRPr="008D7099">
        <w:rPr>
          <w:rFonts w:asciiTheme="minorHAnsi" w:hAnsiTheme="minorHAnsi" w:cstheme="minorHAnsi"/>
          <w:color w:val="FFFFFF" w:themeColor="background1"/>
          <w:sz w:val="22"/>
          <w:szCs w:val="22"/>
          <w:lang w:val="en-GB"/>
        </w:rPr>
        <w:t xml:space="preserve">final </w:t>
      </w:r>
      <w:r w:rsidRPr="008D7099">
        <w:rPr>
          <w:rFonts w:asciiTheme="minorHAnsi" w:hAnsiTheme="minorHAnsi" w:cstheme="minorHAnsi"/>
          <w:color w:val="FFFFFF" w:themeColor="background1"/>
          <w:sz w:val="22"/>
          <w:szCs w:val="22"/>
          <w:lang w:val="en-GB"/>
        </w:rPr>
        <w:t xml:space="preserve">report </w:t>
      </w:r>
      <w:r w:rsidR="000C773A" w:rsidRPr="008D7099">
        <w:rPr>
          <w:rFonts w:asciiTheme="minorHAnsi" w:hAnsiTheme="minorHAnsi" w:cstheme="minorHAnsi"/>
          <w:color w:val="FFFFFF" w:themeColor="background1"/>
          <w:sz w:val="22"/>
          <w:szCs w:val="22"/>
          <w:lang w:val="en-GB"/>
        </w:rPr>
        <w:t xml:space="preserve">will be </w:t>
      </w:r>
      <w:r w:rsidRPr="008D7099">
        <w:rPr>
          <w:rFonts w:asciiTheme="minorHAnsi" w:hAnsiTheme="minorHAnsi" w:cstheme="minorHAnsi"/>
          <w:color w:val="FFFFFF" w:themeColor="background1"/>
          <w:sz w:val="22"/>
          <w:szCs w:val="22"/>
          <w:lang w:val="en-GB"/>
        </w:rPr>
        <w:t>added to the Danish organisation’s track record and will be taken into account in future assessments of applications from the Danish organisation involving the same or other partners in line with the Guidelines for the Civil Society Fund.</w:t>
      </w:r>
      <w:r w:rsidR="009E60C5" w:rsidRPr="008D7099">
        <w:rPr>
          <w:rFonts w:asciiTheme="minorHAnsi" w:hAnsiTheme="minorHAnsi" w:cstheme="minorHAnsi"/>
          <w:i/>
          <w:color w:val="FFFFFF" w:themeColor="background1"/>
          <w:sz w:val="22"/>
          <w:szCs w:val="22"/>
          <w:lang w:val="en-GB"/>
        </w:rPr>
        <w:t xml:space="preserve"> </w:t>
      </w:r>
    </w:p>
    <w:p w14:paraId="464514F5" w14:textId="32620C9D" w:rsidR="00A23D1C" w:rsidRPr="008D7099" w:rsidRDefault="00A23D1C" w:rsidP="008D7099">
      <w:pPr>
        <w:shd w:val="clear" w:color="auto" w:fill="20547A"/>
        <w:rPr>
          <w:rFonts w:asciiTheme="minorHAnsi" w:hAnsiTheme="minorHAnsi" w:cstheme="minorHAnsi"/>
          <w:b/>
          <w:color w:val="FFFFFF" w:themeColor="background1"/>
          <w:sz w:val="22"/>
          <w:szCs w:val="22"/>
          <w:lang w:val="en-GB"/>
        </w:rPr>
      </w:pPr>
    </w:p>
    <w:p w14:paraId="00629BA5" w14:textId="58FF367A" w:rsidR="00A23D1C" w:rsidRPr="008D7099" w:rsidRDefault="00A23D1C" w:rsidP="008D7099">
      <w:pPr>
        <w:shd w:val="clear" w:color="auto" w:fill="20547A"/>
        <w:rPr>
          <w:rFonts w:asciiTheme="minorHAnsi" w:hAnsiTheme="minorHAnsi" w:cstheme="minorHAnsi"/>
          <w:color w:val="FFFFFF" w:themeColor="background1"/>
          <w:sz w:val="22"/>
          <w:szCs w:val="22"/>
          <w:lang w:val="en-GB"/>
        </w:rPr>
      </w:pPr>
      <w:r w:rsidRPr="008D7099">
        <w:rPr>
          <w:rFonts w:asciiTheme="minorHAnsi" w:hAnsiTheme="minorHAnsi" w:cstheme="minorHAnsi"/>
          <w:b/>
          <w:color w:val="FFFFFF" w:themeColor="background1"/>
          <w:sz w:val="22"/>
          <w:szCs w:val="22"/>
          <w:lang w:val="en-GB"/>
        </w:rPr>
        <w:t>External evaluation</w:t>
      </w:r>
      <w:r w:rsidRPr="008D7099">
        <w:rPr>
          <w:rFonts w:asciiTheme="minorHAnsi" w:hAnsiTheme="minorHAnsi" w:cstheme="minorHAnsi"/>
          <w:bCs/>
          <w:color w:val="FFFFFF" w:themeColor="background1"/>
          <w:sz w:val="22"/>
          <w:szCs w:val="22"/>
          <w:lang w:val="en-GB"/>
        </w:rPr>
        <w:t>: in the case of interventions with a total budget over DKK 2 million, the</w:t>
      </w:r>
      <w:r w:rsidRPr="008D7099">
        <w:rPr>
          <w:rFonts w:asciiTheme="minorHAnsi" w:hAnsiTheme="minorHAnsi" w:cstheme="minorHAnsi"/>
          <w:color w:val="FFFFFF" w:themeColor="background1"/>
          <w:sz w:val="22"/>
          <w:szCs w:val="22"/>
          <w:lang w:val="en-GB"/>
        </w:rPr>
        <w:t xml:space="preserve"> external evaluation report must be attached, unless it has already been forwarded to CISU. </w:t>
      </w:r>
    </w:p>
    <w:p w14:paraId="32972C71" w14:textId="77777777" w:rsidR="009E60C5" w:rsidRPr="007D798D" w:rsidRDefault="009E60C5" w:rsidP="008D7099">
      <w:pPr>
        <w:shd w:val="clear" w:color="auto" w:fill="20547A"/>
        <w:rPr>
          <w:rFonts w:asciiTheme="minorHAnsi" w:hAnsiTheme="minorHAnsi" w:cstheme="minorHAnsi"/>
          <w:i/>
          <w:color w:val="FFFFFF" w:themeColor="background1"/>
          <w:sz w:val="22"/>
          <w:szCs w:val="22"/>
          <w:lang w:val="en-GB"/>
        </w:rPr>
      </w:pPr>
    </w:p>
    <w:p w14:paraId="5C374BFC" w14:textId="08FE64D4" w:rsidR="00B203FE" w:rsidRPr="008D7099" w:rsidRDefault="009E60C5" w:rsidP="008D7099">
      <w:pPr>
        <w:shd w:val="clear" w:color="auto" w:fill="20547A"/>
        <w:rPr>
          <w:rFonts w:asciiTheme="minorHAnsi" w:hAnsiTheme="minorHAnsi" w:cstheme="minorHAnsi"/>
          <w:iCs/>
          <w:color w:val="FFFFFF" w:themeColor="background1"/>
          <w:sz w:val="22"/>
          <w:szCs w:val="22"/>
          <w:lang w:val="en-GB"/>
        </w:rPr>
      </w:pPr>
      <w:r w:rsidRPr="008D7099">
        <w:rPr>
          <w:rFonts w:asciiTheme="minorHAnsi" w:hAnsiTheme="minorHAnsi" w:cstheme="minorHAnsi"/>
          <w:iCs/>
          <w:color w:val="FFFFFF" w:themeColor="background1"/>
          <w:sz w:val="22"/>
          <w:szCs w:val="22"/>
          <w:lang w:val="en-GB"/>
        </w:rPr>
        <w:t xml:space="preserve">The report can be supplemented by images, videos, documents, screen dumps from social media or other </w:t>
      </w:r>
      <w:r w:rsidR="0029509F" w:rsidRPr="008D7099">
        <w:rPr>
          <w:rFonts w:asciiTheme="minorHAnsi" w:hAnsiTheme="minorHAnsi" w:cstheme="minorHAnsi"/>
          <w:iCs/>
          <w:color w:val="FFFFFF" w:themeColor="background1"/>
          <w:sz w:val="22"/>
          <w:szCs w:val="22"/>
          <w:lang w:val="en-GB"/>
        </w:rPr>
        <w:t>materials</w:t>
      </w:r>
      <w:r w:rsidRPr="008D7099">
        <w:rPr>
          <w:rFonts w:asciiTheme="minorHAnsi" w:hAnsiTheme="minorHAnsi" w:cstheme="minorHAnsi"/>
          <w:iCs/>
          <w:color w:val="FFFFFF" w:themeColor="background1"/>
          <w:sz w:val="22"/>
          <w:szCs w:val="22"/>
          <w:lang w:val="en-GB"/>
        </w:rPr>
        <w:t xml:space="preserve"> produced</w:t>
      </w:r>
      <w:r w:rsidR="0029509F" w:rsidRPr="008D7099">
        <w:rPr>
          <w:rFonts w:asciiTheme="minorHAnsi" w:hAnsiTheme="minorHAnsi" w:cstheme="minorHAnsi"/>
          <w:iCs/>
          <w:color w:val="FFFFFF" w:themeColor="background1"/>
          <w:sz w:val="22"/>
          <w:szCs w:val="22"/>
          <w:lang w:val="en-GB"/>
        </w:rPr>
        <w:t xml:space="preserve"> during the implementation th</w:t>
      </w:r>
      <w:r w:rsidRPr="008D7099">
        <w:rPr>
          <w:rFonts w:asciiTheme="minorHAnsi" w:hAnsiTheme="minorHAnsi" w:cstheme="minorHAnsi"/>
          <w:iCs/>
          <w:color w:val="FFFFFF" w:themeColor="background1"/>
          <w:sz w:val="22"/>
          <w:szCs w:val="22"/>
          <w:lang w:val="en-GB"/>
        </w:rPr>
        <w:t xml:space="preserve">at can be </w:t>
      </w:r>
      <w:r w:rsidR="00577671" w:rsidRPr="00577671">
        <w:rPr>
          <w:rFonts w:asciiTheme="minorHAnsi" w:hAnsiTheme="minorHAnsi" w:cstheme="minorHAnsi"/>
          <w:iCs/>
          <w:color w:val="FFFFFF" w:themeColor="background1"/>
          <w:sz w:val="22"/>
          <w:szCs w:val="22"/>
          <w:lang w:val="en-GB"/>
        </w:rPr>
        <w:t xml:space="preserve">uploaded through ´Vores CISU´ </w:t>
      </w:r>
      <w:r w:rsidR="00577671">
        <w:rPr>
          <w:rFonts w:asciiTheme="minorHAnsi" w:hAnsiTheme="minorHAnsi" w:cstheme="minorHAnsi"/>
          <w:iCs/>
          <w:color w:val="FFFFFF" w:themeColor="background1"/>
          <w:sz w:val="22"/>
          <w:szCs w:val="22"/>
          <w:lang w:val="en-GB"/>
        </w:rPr>
        <w:t>tog</w:t>
      </w:r>
      <w:r w:rsidRPr="008D7099">
        <w:rPr>
          <w:rFonts w:asciiTheme="minorHAnsi" w:hAnsiTheme="minorHAnsi" w:cstheme="minorHAnsi"/>
          <w:iCs/>
          <w:color w:val="FFFFFF" w:themeColor="background1"/>
          <w:sz w:val="22"/>
          <w:szCs w:val="22"/>
          <w:lang w:val="en-GB"/>
        </w:rPr>
        <w:t>ether with the final report</w:t>
      </w:r>
      <w:r w:rsidR="0029509F" w:rsidRPr="008D7099">
        <w:rPr>
          <w:rFonts w:asciiTheme="minorHAnsi" w:hAnsiTheme="minorHAnsi" w:cstheme="minorHAnsi"/>
          <w:iCs/>
          <w:color w:val="FFFFFF" w:themeColor="background1"/>
          <w:sz w:val="22"/>
          <w:szCs w:val="22"/>
          <w:lang w:val="en-GB"/>
        </w:rPr>
        <w:t>.</w:t>
      </w:r>
    </w:p>
    <w:p w14:paraId="5185E331" w14:textId="77777777" w:rsidR="00B203FE" w:rsidRPr="001F786D" w:rsidRDefault="00B203FE" w:rsidP="008D7099">
      <w:pPr>
        <w:shd w:val="clear" w:color="auto" w:fill="20547A"/>
        <w:rPr>
          <w:rFonts w:asciiTheme="minorHAnsi" w:hAnsiTheme="minorHAnsi" w:cstheme="minorHAnsi"/>
          <w:color w:val="FFFFFF" w:themeColor="background1"/>
          <w:sz w:val="22"/>
          <w:szCs w:val="22"/>
          <w:lang w:val="en-GB"/>
        </w:rPr>
      </w:pPr>
    </w:p>
    <w:p w14:paraId="2ABC1321" w14:textId="3F88D267" w:rsidR="003E47F5" w:rsidRDefault="00AF54F5" w:rsidP="008D7099">
      <w:pPr>
        <w:shd w:val="clear" w:color="auto" w:fill="20547A"/>
        <w:rPr>
          <w:rFonts w:asciiTheme="minorHAnsi" w:hAnsiTheme="minorHAnsi" w:cstheme="minorHAnsi"/>
          <w:color w:val="FFFFFF" w:themeColor="background1"/>
          <w:sz w:val="22"/>
          <w:szCs w:val="22"/>
          <w:lang w:val="en-GB"/>
        </w:rPr>
      </w:pPr>
      <w:r w:rsidRPr="008D7099">
        <w:rPr>
          <w:rFonts w:asciiTheme="minorHAnsi" w:hAnsiTheme="minorHAnsi" w:cstheme="minorHAnsi"/>
          <w:color w:val="FFFFFF" w:themeColor="background1"/>
          <w:sz w:val="22"/>
          <w:szCs w:val="22"/>
          <w:lang w:val="en-GB"/>
        </w:rPr>
        <w:t>CISU aims</w:t>
      </w:r>
      <w:r w:rsidR="00B203FE" w:rsidRPr="008D7099">
        <w:rPr>
          <w:rFonts w:asciiTheme="minorHAnsi" w:hAnsiTheme="minorHAnsi" w:cstheme="minorHAnsi"/>
          <w:color w:val="FFFFFF" w:themeColor="background1"/>
          <w:sz w:val="22"/>
          <w:szCs w:val="22"/>
          <w:lang w:val="en-GB"/>
        </w:rPr>
        <w:t xml:space="preserve"> to send feedback on the report to the Danish organisation no later than two months after </w:t>
      </w:r>
      <w:r w:rsidR="00B253F3" w:rsidRPr="008D7099">
        <w:rPr>
          <w:rFonts w:asciiTheme="minorHAnsi" w:hAnsiTheme="minorHAnsi" w:cstheme="minorHAnsi"/>
          <w:color w:val="FFFFFF" w:themeColor="background1"/>
          <w:sz w:val="22"/>
          <w:szCs w:val="22"/>
          <w:lang w:val="en-GB"/>
        </w:rPr>
        <w:t>receiving the report</w:t>
      </w:r>
      <w:r w:rsidR="00B203FE" w:rsidRPr="008D7099">
        <w:rPr>
          <w:rFonts w:asciiTheme="minorHAnsi" w:hAnsiTheme="minorHAnsi" w:cstheme="minorHAnsi"/>
          <w:color w:val="FFFFFF" w:themeColor="background1"/>
          <w:sz w:val="22"/>
          <w:szCs w:val="22"/>
          <w:lang w:val="en-GB"/>
        </w:rPr>
        <w:t>.</w:t>
      </w:r>
    </w:p>
    <w:p w14:paraId="7EFC926E" w14:textId="3A8A7E12" w:rsidR="004E5645" w:rsidRDefault="004E5645" w:rsidP="008D7099">
      <w:pPr>
        <w:shd w:val="clear" w:color="auto" w:fill="20547A"/>
        <w:rPr>
          <w:rFonts w:asciiTheme="minorHAnsi" w:hAnsiTheme="minorHAnsi" w:cstheme="minorHAnsi"/>
          <w:color w:val="FFFFFF" w:themeColor="background1"/>
          <w:sz w:val="22"/>
          <w:szCs w:val="22"/>
          <w:lang w:val="en-GB"/>
        </w:rPr>
      </w:pPr>
    </w:p>
    <w:p w14:paraId="6E1358F8" w14:textId="19B76041" w:rsidR="004E5645" w:rsidRPr="004E5645" w:rsidRDefault="004E5645" w:rsidP="004E5645">
      <w:pPr>
        <w:shd w:val="clear" w:color="auto" w:fill="20547A"/>
        <w:spacing w:after="120"/>
        <w:rPr>
          <w:rFonts w:asciiTheme="minorHAnsi" w:hAnsiTheme="minorHAnsi" w:cstheme="minorHAnsi"/>
          <w:b/>
          <w:bCs/>
          <w:color w:val="FFFFFF" w:themeColor="background1"/>
          <w:sz w:val="22"/>
          <w:szCs w:val="22"/>
          <w:u w:val="single"/>
          <w:lang w:val="en-GB"/>
        </w:rPr>
      </w:pPr>
      <w:r w:rsidRPr="004E5645">
        <w:rPr>
          <w:rFonts w:asciiTheme="minorHAnsi" w:hAnsiTheme="minorHAnsi" w:cstheme="minorHAnsi"/>
          <w:b/>
          <w:bCs/>
          <w:color w:val="FFFFFF" w:themeColor="background1"/>
          <w:sz w:val="22"/>
          <w:szCs w:val="22"/>
          <w:u w:val="single"/>
          <w:lang w:val="en-GB"/>
        </w:rPr>
        <w:t xml:space="preserve">The report must not exceed 8 pages (this cover page is not included). </w:t>
      </w:r>
    </w:p>
    <w:p w14:paraId="0C36978F" w14:textId="17181953" w:rsidR="00035F7A" w:rsidRPr="007D798D" w:rsidRDefault="00035F7A" w:rsidP="00DC3D83">
      <w:pPr>
        <w:rPr>
          <w:rFonts w:asciiTheme="minorHAnsi" w:hAnsiTheme="minorHAnsi" w:cstheme="minorHAnsi"/>
          <w:sz w:val="22"/>
          <w:szCs w:val="22"/>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4"/>
        <w:gridCol w:w="2346"/>
        <w:gridCol w:w="1985"/>
        <w:gridCol w:w="1909"/>
      </w:tblGrid>
      <w:tr w:rsidR="00087790" w:rsidRPr="00E72DBE" w14:paraId="732E4FEE" w14:textId="77777777" w:rsidTr="00B66CEC">
        <w:trPr>
          <w:trHeight w:val="368"/>
        </w:trPr>
        <w:tc>
          <w:tcPr>
            <w:tcW w:w="3394" w:type="dxa"/>
            <w:vAlign w:val="center"/>
          </w:tcPr>
          <w:p w14:paraId="2560EFC4" w14:textId="77777777" w:rsidR="00CF73CD" w:rsidRPr="00E72DBE" w:rsidRDefault="00B203FE" w:rsidP="00DC3D83">
            <w:pPr>
              <w:pStyle w:val="BodyText22"/>
              <w:jc w:val="left"/>
              <w:rPr>
                <w:rFonts w:asciiTheme="minorHAnsi" w:hAnsiTheme="minorHAnsi" w:cstheme="minorHAnsi"/>
                <w:sz w:val="22"/>
                <w:szCs w:val="22"/>
                <w:lang w:val="en-GB"/>
              </w:rPr>
            </w:pPr>
            <w:r w:rsidRPr="00E72DBE">
              <w:rPr>
                <w:rFonts w:asciiTheme="minorHAnsi" w:hAnsiTheme="minorHAnsi" w:cstheme="minorHAnsi"/>
                <w:sz w:val="22"/>
                <w:szCs w:val="22"/>
                <w:lang w:val="en-GB"/>
              </w:rPr>
              <w:t>Danish applicant organisation</w:t>
            </w:r>
          </w:p>
        </w:tc>
        <w:tc>
          <w:tcPr>
            <w:tcW w:w="6240" w:type="dxa"/>
            <w:gridSpan w:val="3"/>
            <w:vAlign w:val="center"/>
          </w:tcPr>
          <w:p w14:paraId="12DAE921" w14:textId="5B2D4F40" w:rsidR="00087790" w:rsidRPr="00E72DBE" w:rsidRDefault="00A91D31" w:rsidP="00DC3D83">
            <w:pPr>
              <w:pStyle w:val="BodyText22"/>
              <w:jc w:val="left"/>
              <w:rPr>
                <w:rFonts w:asciiTheme="minorHAnsi" w:hAnsiTheme="minorHAnsi" w:cstheme="minorHAnsi"/>
                <w:sz w:val="22"/>
                <w:szCs w:val="22"/>
                <w:lang w:val="en-GB"/>
              </w:rPr>
            </w:pPr>
            <w:r>
              <w:rPr>
                <w:sz w:val="22"/>
                <w:lang w:val="en-GB"/>
              </w:rPr>
              <w:t>IGF Danmark</w:t>
            </w:r>
          </w:p>
        </w:tc>
      </w:tr>
      <w:tr w:rsidR="00A91D31" w:rsidRPr="00BD3ACA" w14:paraId="251C6699" w14:textId="77777777" w:rsidTr="00E42D98">
        <w:trPr>
          <w:trHeight w:val="418"/>
        </w:trPr>
        <w:tc>
          <w:tcPr>
            <w:tcW w:w="3394" w:type="dxa"/>
            <w:vAlign w:val="center"/>
          </w:tcPr>
          <w:p w14:paraId="52BD5F76" w14:textId="77777777" w:rsidR="00A91D31" w:rsidRPr="00E72DBE" w:rsidRDefault="00A91D31" w:rsidP="00A91D31">
            <w:pPr>
              <w:pStyle w:val="BodyText21"/>
              <w:ind w:left="0"/>
              <w:rPr>
                <w:rFonts w:asciiTheme="minorHAnsi" w:hAnsiTheme="minorHAnsi" w:cstheme="minorHAnsi"/>
                <w:sz w:val="22"/>
                <w:szCs w:val="22"/>
                <w:lang w:val="en-GB"/>
              </w:rPr>
            </w:pPr>
            <w:r w:rsidRPr="00E72DBE">
              <w:rPr>
                <w:rFonts w:asciiTheme="minorHAnsi" w:hAnsiTheme="minorHAnsi" w:cstheme="minorHAnsi"/>
                <w:sz w:val="22"/>
                <w:szCs w:val="22"/>
                <w:lang w:val="en-GB"/>
              </w:rPr>
              <w:t>Intervention title</w:t>
            </w:r>
          </w:p>
        </w:tc>
        <w:tc>
          <w:tcPr>
            <w:tcW w:w="6240" w:type="dxa"/>
            <w:gridSpan w:val="3"/>
          </w:tcPr>
          <w:p w14:paraId="707C74EB" w14:textId="476731F0" w:rsidR="00A91D31" w:rsidRDefault="00A91D31" w:rsidP="00A91D31">
            <w:pPr>
              <w:pStyle w:val="Brdtekst21"/>
              <w:rPr>
                <w:sz w:val="22"/>
                <w:lang w:val="en-GB"/>
              </w:rPr>
            </w:pPr>
            <w:r>
              <w:rPr>
                <w:sz w:val="22"/>
                <w:lang w:val="en-GB"/>
              </w:rPr>
              <w:t>Combating Malnutrition in children –</w:t>
            </w:r>
          </w:p>
          <w:p w14:paraId="46041167" w14:textId="719E3F3F" w:rsidR="00A91D31" w:rsidRPr="00E72DBE" w:rsidRDefault="00A91D31" w:rsidP="00A91D31">
            <w:pPr>
              <w:pStyle w:val="BodyText22"/>
              <w:jc w:val="left"/>
              <w:rPr>
                <w:rFonts w:asciiTheme="minorHAnsi" w:hAnsiTheme="minorHAnsi" w:cstheme="minorHAnsi"/>
                <w:sz w:val="22"/>
                <w:szCs w:val="22"/>
                <w:lang w:val="en-GB"/>
              </w:rPr>
            </w:pPr>
            <w:r>
              <w:rPr>
                <w:sz w:val="22"/>
                <w:lang w:val="en-GB"/>
              </w:rPr>
              <w:t>Sustainable Health Through Advocacy in The Sunderbans, India</w:t>
            </w:r>
          </w:p>
        </w:tc>
      </w:tr>
      <w:tr w:rsidR="00A91D31" w:rsidRPr="00E72DBE" w14:paraId="2B37A083" w14:textId="77777777" w:rsidTr="00B66CEC">
        <w:trPr>
          <w:trHeight w:val="410"/>
        </w:trPr>
        <w:tc>
          <w:tcPr>
            <w:tcW w:w="3394" w:type="dxa"/>
            <w:vAlign w:val="center"/>
          </w:tcPr>
          <w:p w14:paraId="4D98CEAD" w14:textId="373731B9" w:rsidR="00A91D31" w:rsidRPr="00E72DBE" w:rsidRDefault="00A91D31" w:rsidP="00A91D31">
            <w:pPr>
              <w:pStyle w:val="BodyText21"/>
              <w:ind w:left="0"/>
              <w:rPr>
                <w:rFonts w:asciiTheme="minorHAnsi" w:hAnsiTheme="minorHAnsi" w:cstheme="minorHAnsi"/>
                <w:sz w:val="22"/>
                <w:szCs w:val="22"/>
                <w:lang w:val="en-GB"/>
              </w:rPr>
            </w:pPr>
            <w:r w:rsidRPr="00E72DBE">
              <w:rPr>
                <w:rFonts w:asciiTheme="minorHAnsi" w:hAnsiTheme="minorHAnsi" w:cstheme="minorHAnsi"/>
                <w:sz w:val="22"/>
                <w:szCs w:val="22"/>
                <w:lang w:val="en-GB"/>
              </w:rPr>
              <w:t xml:space="preserve">Contact person’s name </w:t>
            </w:r>
          </w:p>
        </w:tc>
        <w:tc>
          <w:tcPr>
            <w:tcW w:w="6240" w:type="dxa"/>
            <w:gridSpan w:val="3"/>
            <w:vAlign w:val="center"/>
          </w:tcPr>
          <w:p w14:paraId="7A3DAD8B" w14:textId="1AD152F5" w:rsidR="00A91D31" w:rsidRPr="00E72DBE" w:rsidRDefault="00A91D31" w:rsidP="00A91D31">
            <w:pPr>
              <w:pStyle w:val="BodyText22"/>
              <w:jc w:val="left"/>
              <w:rPr>
                <w:rFonts w:asciiTheme="minorHAnsi" w:hAnsiTheme="minorHAnsi" w:cstheme="minorHAnsi"/>
                <w:sz w:val="22"/>
                <w:szCs w:val="22"/>
                <w:lang w:val="en-GB"/>
              </w:rPr>
            </w:pPr>
            <w:r>
              <w:rPr>
                <w:rFonts w:asciiTheme="minorHAnsi" w:hAnsiTheme="minorHAnsi" w:cstheme="minorHAnsi"/>
                <w:sz w:val="22"/>
                <w:szCs w:val="22"/>
                <w:lang w:val="en-GB"/>
              </w:rPr>
              <w:t>Lene Kieler Jensen</w:t>
            </w:r>
          </w:p>
        </w:tc>
      </w:tr>
      <w:tr w:rsidR="00A91D31" w:rsidRPr="00E72DBE" w14:paraId="10C8937D" w14:textId="77777777" w:rsidTr="00B66CEC">
        <w:trPr>
          <w:trHeight w:val="410"/>
        </w:trPr>
        <w:tc>
          <w:tcPr>
            <w:tcW w:w="3394" w:type="dxa"/>
            <w:vAlign w:val="center"/>
          </w:tcPr>
          <w:p w14:paraId="2554F5AE" w14:textId="1A33EEEF" w:rsidR="00A91D31" w:rsidRPr="00E72DBE" w:rsidRDefault="00A91D31" w:rsidP="00A91D31">
            <w:pPr>
              <w:pStyle w:val="BodyText21"/>
              <w:ind w:left="0"/>
              <w:rPr>
                <w:rFonts w:asciiTheme="minorHAnsi" w:hAnsiTheme="minorHAnsi" w:cstheme="minorHAnsi"/>
                <w:sz w:val="22"/>
                <w:szCs w:val="22"/>
                <w:lang w:val="en-GB"/>
              </w:rPr>
            </w:pPr>
            <w:r w:rsidRPr="00E72DBE">
              <w:rPr>
                <w:rFonts w:asciiTheme="minorHAnsi" w:hAnsiTheme="minorHAnsi" w:cstheme="minorHAnsi"/>
                <w:sz w:val="22"/>
                <w:szCs w:val="22"/>
                <w:lang w:val="en-GB"/>
              </w:rPr>
              <w:t>Contact person’s email address</w:t>
            </w:r>
          </w:p>
        </w:tc>
        <w:tc>
          <w:tcPr>
            <w:tcW w:w="6240" w:type="dxa"/>
            <w:gridSpan w:val="3"/>
            <w:vAlign w:val="center"/>
          </w:tcPr>
          <w:p w14:paraId="4761DF84" w14:textId="4F502E3C" w:rsidR="00A91D31" w:rsidRPr="00E72DBE" w:rsidRDefault="00A91D31" w:rsidP="00A91D31">
            <w:pPr>
              <w:pStyle w:val="BodyText22"/>
              <w:jc w:val="left"/>
              <w:rPr>
                <w:rFonts w:asciiTheme="minorHAnsi" w:hAnsiTheme="minorHAnsi" w:cstheme="minorHAnsi"/>
                <w:sz w:val="22"/>
                <w:szCs w:val="22"/>
                <w:lang w:val="en-GB"/>
              </w:rPr>
            </w:pPr>
            <w:r>
              <w:rPr>
                <w:rFonts w:asciiTheme="minorHAnsi" w:hAnsiTheme="minorHAnsi" w:cstheme="minorHAnsi"/>
                <w:sz w:val="22"/>
                <w:szCs w:val="22"/>
                <w:lang w:val="en-GB"/>
              </w:rPr>
              <w:t>lenekieler@gmail.com</w:t>
            </w:r>
          </w:p>
        </w:tc>
      </w:tr>
      <w:tr w:rsidR="00A91D31" w:rsidRPr="00E72DBE" w14:paraId="664FBE4C" w14:textId="77777777" w:rsidTr="00B66CEC">
        <w:trPr>
          <w:trHeight w:val="410"/>
        </w:trPr>
        <w:tc>
          <w:tcPr>
            <w:tcW w:w="3394" w:type="dxa"/>
            <w:vAlign w:val="center"/>
          </w:tcPr>
          <w:p w14:paraId="1015948A" w14:textId="77777777" w:rsidR="00A91D31" w:rsidRPr="00E72DBE" w:rsidRDefault="00A91D31" w:rsidP="00A91D31">
            <w:pPr>
              <w:pStyle w:val="BodyText21"/>
              <w:ind w:left="0"/>
              <w:rPr>
                <w:rFonts w:asciiTheme="minorHAnsi" w:hAnsiTheme="minorHAnsi" w:cstheme="minorHAnsi"/>
                <w:sz w:val="22"/>
                <w:szCs w:val="22"/>
                <w:lang w:val="en-GB"/>
              </w:rPr>
            </w:pPr>
            <w:r w:rsidRPr="00E72DBE">
              <w:rPr>
                <w:rFonts w:asciiTheme="minorHAnsi" w:hAnsiTheme="minorHAnsi" w:cstheme="minorHAnsi"/>
                <w:sz w:val="22"/>
                <w:szCs w:val="22"/>
                <w:lang w:val="en-GB"/>
              </w:rPr>
              <w:t>Reference number</w:t>
            </w:r>
          </w:p>
        </w:tc>
        <w:tc>
          <w:tcPr>
            <w:tcW w:w="6240" w:type="dxa"/>
            <w:gridSpan w:val="3"/>
            <w:vAlign w:val="center"/>
          </w:tcPr>
          <w:p w14:paraId="26F02888" w14:textId="53019666" w:rsidR="00A91D31" w:rsidRPr="00E72DBE" w:rsidRDefault="00A91D31" w:rsidP="00A91D31">
            <w:pPr>
              <w:pStyle w:val="BodyText22"/>
              <w:jc w:val="left"/>
              <w:rPr>
                <w:rFonts w:asciiTheme="minorHAnsi" w:hAnsiTheme="minorHAnsi" w:cstheme="minorHAnsi"/>
                <w:sz w:val="22"/>
                <w:szCs w:val="22"/>
                <w:lang w:val="en-GB"/>
              </w:rPr>
            </w:pPr>
            <w:r>
              <w:rPr>
                <w:sz w:val="22"/>
                <w:lang w:val="en-GB"/>
              </w:rPr>
              <w:t>15-1640-SP-apr</w:t>
            </w:r>
          </w:p>
        </w:tc>
      </w:tr>
      <w:tr w:rsidR="00A91D31" w:rsidRPr="00E72DBE" w14:paraId="2D859673" w14:textId="77777777" w:rsidTr="00B66CEC">
        <w:trPr>
          <w:trHeight w:val="416"/>
        </w:trPr>
        <w:tc>
          <w:tcPr>
            <w:tcW w:w="3394" w:type="dxa"/>
            <w:vAlign w:val="center"/>
          </w:tcPr>
          <w:p w14:paraId="1C446219" w14:textId="77777777" w:rsidR="00A91D31" w:rsidRPr="00E72DBE" w:rsidRDefault="00A91D31" w:rsidP="00A91D31">
            <w:pPr>
              <w:pStyle w:val="BodyText21"/>
              <w:ind w:left="0"/>
              <w:rPr>
                <w:rFonts w:asciiTheme="minorHAnsi" w:hAnsiTheme="minorHAnsi" w:cstheme="minorHAnsi"/>
                <w:sz w:val="22"/>
                <w:szCs w:val="22"/>
                <w:lang w:val="en-GB"/>
              </w:rPr>
            </w:pPr>
            <w:r w:rsidRPr="00E72DBE">
              <w:rPr>
                <w:rFonts w:asciiTheme="minorHAnsi" w:hAnsiTheme="minorHAnsi" w:cstheme="minorHAnsi"/>
                <w:sz w:val="22"/>
                <w:szCs w:val="22"/>
                <w:lang w:val="en-GB"/>
              </w:rPr>
              <w:t>Country(-ies)</w:t>
            </w:r>
          </w:p>
        </w:tc>
        <w:tc>
          <w:tcPr>
            <w:tcW w:w="6240" w:type="dxa"/>
            <w:gridSpan w:val="3"/>
            <w:vAlign w:val="center"/>
          </w:tcPr>
          <w:p w14:paraId="06740F8F" w14:textId="79F44DC6" w:rsidR="00A91D31" w:rsidRPr="00E72DBE" w:rsidRDefault="00A91D31" w:rsidP="00A91D31">
            <w:pPr>
              <w:pStyle w:val="BodyText22"/>
              <w:jc w:val="left"/>
              <w:rPr>
                <w:rFonts w:asciiTheme="minorHAnsi" w:hAnsiTheme="minorHAnsi" w:cstheme="minorHAnsi"/>
                <w:sz w:val="22"/>
                <w:szCs w:val="22"/>
                <w:lang w:val="en-GB"/>
              </w:rPr>
            </w:pPr>
            <w:r>
              <w:rPr>
                <w:rFonts w:asciiTheme="minorHAnsi" w:hAnsiTheme="minorHAnsi" w:cstheme="minorHAnsi"/>
                <w:sz w:val="22"/>
                <w:szCs w:val="22"/>
                <w:lang w:val="en-GB"/>
              </w:rPr>
              <w:t>India</w:t>
            </w:r>
          </w:p>
        </w:tc>
      </w:tr>
      <w:tr w:rsidR="00A91D31" w:rsidRPr="00E72DBE" w14:paraId="60A1BF34" w14:textId="77777777" w:rsidTr="00B66CEC">
        <w:trPr>
          <w:trHeight w:val="395"/>
        </w:trPr>
        <w:tc>
          <w:tcPr>
            <w:tcW w:w="3394" w:type="dxa"/>
            <w:vAlign w:val="center"/>
          </w:tcPr>
          <w:p w14:paraId="78E987C6" w14:textId="77777777" w:rsidR="00A91D31" w:rsidRPr="00E72DBE" w:rsidRDefault="00A91D31" w:rsidP="00A91D31">
            <w:pPr>
              <w:pStyle w:val="BodyText21"/>
              <w:ind w:left="0"/>
              <w:rPr>
                <w:rFonts w:asciiTheme="minorHAnsi" w:hAnsiTheme="minorHAnsi" w:cstheme="minorHAnsi"/>
                <w:sz w:val="22"/>
                <w:szCs w:val="22"/>
                <w:lang w:val="en-GB"/>
              </w:rPr>
            </w:pPr>
            <w:r w:rsidRPr="00E72DBE">
              <w:rPr>
                <w:rFonts w:asciiTheme="minorHAnsi" w:hAnsiTheme="minorHAnsi" w:cstheme="minorHAnsi"/>
                <w:sz w:val="22"/>
                <w:szCs w:val="22"/>
                <w:lang w:val="en-GB"/>
              </w:rPr>
              <w:t>Period of the intervention</w:t>
            </w:r>
          </w:p>
        </w:tc>
        <w:tc>
          <w:tcPr>
            <w:tcW w:w="6240" w:type="dxa"/>
            <w:gridSpan w:val="3"/>
            <w:vAlign w:val="center"/>
          </w:tcPr>
          <w:p w14:paraId="320ABA81" w14:textId="618F0B8B" w:rsidR="00A91D31" w:rsidRPr="00E72DBE" w:rsidRDefault="00A91D31" w:rsidP="00A91D31">
            <w:pPr>
              <w:pStyle w:val="BodyText22"/>
              <w:jc w:val="left"/>
              <w:rPr>
                <w:rFonts w:asciiTheme="minorHAnsi" w:hAnsiTheme="minorHAnsi" w:cstheme="minorHAnsi"/>
                <w:sz w:val="22"/>
                <w:szCs w:val="22"/>
                <w:lang w:val="en-GB"/>
              </w:rPr>
            </w:pPr>
            <w:r>
              <w:rPr>
                <w:rFonts w:asciiTheme="minorHAnsi" w:hAnsiTheme="minorHAnsi" w:cstheme="minorHAnsi"/>
                <w:sz w:val="22"/>
                <w:szCs w:val="22"/>
                <w:lang w:val="en-GB"/>
              </w:rPr>
              <w:t>010915-300621</w:t>
            </w:r>
          </w:p>
        </w:tc>
      </w:tr>
      <w:tr w:rsidR="00A91D31" w:rsidRPr="00E72DBE" w14:paraId="22FA5185" w14:textId="77777777" w:rsidTr="00D63889">
        <w:trPr>
          <w:trHeight w:val="428"/>
        </w:trPr>
        <w:tc>
          <w:tcPr>
            <w:tcW w:w="3394" w:type="dxa"/>
            <w:vAlign w:val="center"/>
          </w:tcPr>
          <w:p w14:paraId="38310DA6" w14:textId="77777777" w:rsidR="00A91D31" w:rsidRPr="00E72DBE" w:rsidRDefault="00A91D31" w:rsidP="00A91D31">
            <w:pPr>
              <w:pStyle w:val="BodyText21"/>
              <w:ind w:left="0"/>
              <w:rPr>
                <w:rFonts w:asciiTheme="minorHAnsi" w:hAnsiTheme="minorHAnsi" w:cstheme="minorHAnsi"/>
                <w:sz w:val="22"/>
                <w:szCs w:val="22"/>
                <w:lang w:val="en-GB"/>
              </w:rPr>
            </w:pPr>
            <w:r w:rsidRPr="00E72DBE">
              <w:rPr>
                <w:rFonts w:asciiTheme="minorHAnsi" w:hAnsiTheme="minorHAnsi" w:cstheme="minorHAnsi"/>
                <w:sz w:val="22"/>
                <w:szCs w:val="22"/>
                <w:lang w:val="en-GB"/>
              </w:rPr>
              <w:t>Total budget</w:t>
            </w:r>
          </w:p>
        </w:tc>
        <w:tc>
          <w:tcPr>
            <w:tcW w:w="2346" w:type="dxa"/>
            <w:vAlign w:val="center"/>
          </w:tcPr>
          <w:p w14:paraId="4CE57863" w14:textId="77C06BB5" w:rsidR="00A91D31" w:rsidRPr="00E72DBE" w:rsidRDefault="009F428C" w:rsidP="00A91D31">
            <w:pPr>
              <w:pStyle w:val="BodyText22"/>
              <w:jc w:val="left"/>
              <w:rPr>
                <w:rFonts w:asciiTheme="minorHAnsi" w:hAnsiTheme="minorHAnsi" w:cstheme="minorHAnsi"/>
                <w:sz w:val="22"/>
                <w:szCs w:val="22"/>
                <w:lang w:val="en-GB"/>
              </w:rPr>
            </w:pPr>
            <w:r>
              <w:rPr>
                <w:rFonts w:asciiTheme="minorHAnsi" w:hAnsiTheme="minorHAnsi" w:cstheme="minorHAnsi"/>
                <w:sz w:val="22"/>
                <w:szCs w:val="22"/>
                <w:lang w:val="en-GB"/>
              </w:rPr>
              <w:t>2.944.367kr</w:t>
            </w:r>
          </w:p>
        </w:tc>
        <w:tc>
          <w:tcPr>
            <w:tcW w:w="1985" w:type="dxa"/>
            <w:vAlign w:val="center"/>
          </w:tcPr>
          <w:p w14:paraId="1A485B10" w14:textId="77777777" w:rsidR="00A91D31" w:rsidRPr="00E72DBE" w:rsidRDefault="00A91D31" w:rsidP="00A91D31">
            <w:pPr>
              <w:pStyle w:val="BodyText22"/>
              <w:jc w:val="left"/>
              <w:rPr>
                <w:rFonts w:asciiTheme="minorHAnsi" w:hAnsiTheme="minorHAnsi" w:cstheme="minorHAnsi"/>
                <w:sz w:val="22"/>
                <w:szCs w:val="22"/>
                <w:lang w:val="en-GB"/>
              </w:rPr>
            </w:pPr>
            <w:r w:rsidRPr="00E72DBE">
              <w:rPr>
                <w:rFonts w:asciiTheme="minorHAnsi" w:hAnsiTheme="minorHAnsi" w:cstheme="minorHAnsi"/>
                <w:sz w:val="22"/>
                <w:szCs w:val="22"/>
                <w:lang w:val="en-GB"/>
              </w:rPr>
              <w:t>Actual expenditure</w:t>
            </w:r>
          </w:p>
        </w:tc>
        <w:tc>
          <w:tcPr>
            <w:tcW w:w="1909" w:type="dxa"/>
            <w:vAlign w:val="center"/>
          </w:tcPr>
          <w:p w14:paraId="64DA3A45" w14:textId="7AFE827C" w:rsidR="00A91D31" w:rsidRPr="00E72DBE" w:rsidRDefault="00D63889" w:rsidP="00A91D31">
            <w:pPr>
              <w:pStyle w:val="BodyText22"/>
              <w:jc w:val="left"/>
              <w:rPr>
                <w:rFonts w:asciiTheme="minorHAnsi" w:hAnsiTheme="minorHAnsi" w:cstheme="minorHAnsi"/>
                <w:sz w:val="22"/>
                <w:szCs w:val="22"/>
                <w:lang w:val="en-GB"/>
              </w:rPr>
            </w:pPr>
            <w:r>
              <w:rPr>
                <w:rFonts w:asciiTheme="minorHAnsi" w:hAnsiTheme="minorHAnsi" w:cstheme="minorHAnsi"/>
                <w:sz w:val="22"/>
                <w:szCs w:val="22"/>
                <w:lang w:val="en-GB"/>
              </w:rPr>
              <w:t>2.944.367kr</w:t>
            </w:r>
          </w:p>
        </w:tc>
      </w:tr>
    </w:tbl>
    <w:p w14:paraId="6E566231" w14:textId="1290387B" w:rsidR="00A23D1C" w:rsidRPr="00E72DBE" w:rsidRDefault="00E757EF">
      <w:pPr>
        <w:overflowPunct/>
        <w:autoSpaceDE/>
        <w:autoSpaceDN/>
        <w:adjustRightInd/>
        <w:textAlignment w:val="auto"/>
        <w:rPr>
          <w:rFonts w:asciiTheme="minorHAnsi" w:hAnsiTheme="minorHAnsi" w:cstheme="minorHAnsi"/>
          <w:sz w:val="22"/>
          <w:szCs w:val="22"/>
          <w:lang w:val="en-GB"/>
        </w:rPr>
      </w:pPr>
      <w:r w:rsidRPr="00E757EF">
        <w:rPr>
          <w:rFonts w:asciiTheme="minorHAnsi" w:hAnsiTheme="minorHAnsi" w:cstheme="minorHAnsi"/>
          <w:noProof/>
          <w:sz w:val="22"/>
          <w:szCs w:val="22"/>
        </w:rPr>
        <w:drawing>
          <wp:anchor distT="0" distB="0" distL="114300" distR="114300" simplePos="0" relativeHeight="251662848" behindDoc="0" locked="0" layoutInCell="1" allowOverlap="1" wp14:anchorId="2E843377" wp14:editId="6B720C80">
            <wp:simplePos x="0" y="0"/>
            <wp:positionH relativeFrom="column">
              <wp:posOffset>2623185</wp:posOffset>
            </wp:positionH>
            <wp:positionV relativeFrom="page">
              <wp:posOffset>8458200</wp:posOffset>
            </wp:positionV>
            <wp:extent cx="1582420" cy="352425"/>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242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019574" w14:textId="02B38BFF" w:rsidR="00A23D1C" w:rsidRPr="00E72DBE" w:rsidRDefault="00BD3ACA">
      <w:pPr>
        <w:overflowPunct/>
        <w:autoSpaceDE/>
        <w:autoSpaceDN/>
        <w:adjustRightInd/>
        <w:textAlignment w:val="auto"/>
        <w:rPr>
          <w:rFonts w:asciiTheme="minorHAnsi" w:hAnsiTheme="minorHAnsi" w:cstheme="minorHAnsi"/>
          <w:sz w:val="22"/>
          <w:szCs w:val="22"/>
          <w:lang w:val="en-GB"/>
        </w:rPr>
      </w:pPr>
      <w:r>
        <w:rPr>
          <w:rFonts w:asciiTheme="minorHAnsi" w:hAnsiTheme="minorHAnsi" w:cstheme="minorHAnsi"/>
          <w:sz w:val="22"/>
          <w:szCs w:val="22"/>
          <w:lang w:val="en-GB"/>
        </w:rPr>
        <w:t>03-04-2022</w:t>
      </w:r>
    </w:p>
    <w:tbl>
      <w:tblPr>
        <w:tblW w:w="9780" w:type="dxa"/>
        <w:tblLayout w:type="fixed"/>
        <w:tblCellMar>
          <w:left w:w="70" w:type="dxa"/>
          <w:right w:w="70" w:type="dxa"/>
        </w:tblCellMar>
        <w:tblLook w:val="04A0" w:firstRow="1" w:lastRow="0" w:firstColumn="1" w:lastColumn="0" w:noHBand="0" w:noVBand="1"/>
      </w:tblPr>
      <w:tblGrid>
        <w:gridCol w:w="3310"/>
        <w:gridCol w:w="720"/>
        <w:gridCol w:w="5750"/>
      </w:tblGrid>
      <w:tr w:rsidR="00A23D1C" w:rsidRPr="00E757EF" w14:paraId="110EB018" w14:textId="77777777" w:rsidTr="00A23D1C">
        <w:tc>
          <w:tcPr>
            <w:tcW w:w="3310" w:type="dxa"/>
            <w:tcBorders>
              <w:top w:val="single" w:sz="6" w:space="0" w:color="auto"/>
              <w:left w:val="nil"/>
              <w:bottom w:val="nil"/>
              <w:right w:val="nil"/>
            </w:tcBorders>
            <w:hideMark/>
          </w:tcPr>
          <w:p w14:paraId="33A0920C" w14:textId="77777777" w:rsidR="00A23D1C" w:rsidRPr="00E72DBE" w:rsidRDefault="00A23D1C">
            <w:pPr>
              <w:rPr>
                <w:rFonts w:asciiTheme="minorHAnsi" w:hAnsiTheme="minorHAnsi" w:cstheme="minorHAnsi"/>
                <w:sz w:val="22"/>
                <w:szCs w:val="22"/>
                <w:lang w:val="en-GB"/>
              </w:rPr>
            </w:pPr>
            <w:r w:rsidRPr="00E72DBE">
              <w:rPr>
                <w:rFonts w:asciiTheme="minorHAnsi" w:hAnsiTheme="minorHAnsi" w:cstheme="minorHAnsi"/>
                <w:sz w:val="22"/>
                <w:szCs w:val="22"/>
                <w:lang w:val="en-GB"/>
              </w:rPr>
              <w:t>Date</w:t>
            </w:r>
          </w:p>
        </w:tc>
        <w:tc>
          <w:tcPr>
            <w:tcW w:w="720" w:type="dxa"/>
          </w:tcPr>
          <w:p w14:paraId="320F972C" w14:textId="77777777" w:rsidR="00A23D1C" w:rsidRPr="00E72DBE" w:rsidRDefault="00A23D1C">
            <w:pPr>
              <w:rPr>
                <w:rFonts w:asciiTheme="minorHAnsi" w:hAnsiTheme="minorHAnsi" w:cstheme="minorHAnsi"/>
                <w:sz w:val="22"/>
                <w:szCs w:val="22"/>
                <w:lang w:val="en-GB"/>
              </w:rPr>
            </w:pPr>
          </w:p>
        </w:tc>
        <w:tc>
          <w:tcPr>
            <w:tcW w:w="5749" w:type="dxa"/>
            <w:tcBorders>
              <w:top w:val="single" w:sz="6" w:space="0" w:color="auto"/>
              <w:left w:val="nil"/>
              <w:bottom w:val="single" w:sz="4" w:space="0" w:color="auto"/>
              <w:right w:val="nil"/>
            </w:tcBorders>
          </w:tcPr>
          <w:p w14:paraId="1B275166" w14:textId="12BD9DD7" w:rsidR="00A23D1C" w:rsidRPr="00E72DBE" w:rsidRDefault="00A23D1C">
            <w:pPr>
              <w:rPr>
                <w:rFonts w:asciiTheme="minorHAnsi" w:hAnsiTheme="minorHAnsi" w:cstheme="minorHAnsi"/>
                <w:sz w:val="22"/>
                <w:szCs w:val="22"/>
                <w:lang w:val="en-GB"/>
              </w:rPr>
            </w:pPr>
            <w:r w:rsidRPr="00E72DBE">
              <w:rPr>
                <w:rFonts w:asciiTheme="minorHAnsi" w:hAnsiTheme="minorHAnsi" w:cstheme="minorHAnsi"/>
                <w:sz w:val="22"/>
                <w:szCs w:val="22"/>
                <w:lang w:val="en-GB"/>
              </w:rPr>
              <w:t>Person responsible (signature)</w:t>
            </w:r>
          </w:p>
          <w:p w14:paraId="4E6A646F" w14:textId="6A30CAD7" w:rsidR="00A23D1C" w:rsidRPr="00E72DBE" w:rsidRDefault="00A23D1C">
            <w:pPr>
              <w:rPr>
                <w:rFonts w:asciiTheme="minorHAnsi" w:hAnsiTheme="minorHAnsi" w:cstheme="minorHAnsi"/>
                <w:sz w:val="22"/>
                <w:szCs w:val="22"/>
                <w:lang w:val="en-GB"/>
              </w:rPr>
            </w:pPr>
          </w:p>
          <w:p w14:paraId="629BE0DF" w14:textId="4284B0B3" w:rsidR="00A23D1C" w:rsidRPr="00E72DBE" w:rsidRDefault="00E757EF">
            <w:pPr>
              <w:rPr>
                <w:rFonts w:asciiTheme="minorHAnsi" w:hAnsiTheme="minorHAnsi" w:cstheme="minorHAnsi"/>
                <w:sz w:val="22"/>
                <w:szCs w:val="22"/>
                <w:lang w:val="en-GB"/>
              </w:rPr>
            </w:pPr>
            <w:r>
              <w:rPr>
                <w:rFonts w:asciiTheme="minorHAnsi" w:hAnsiTheme="minorHAnsi" w:cstheme="minorHAnsi"/>
                <w:sz w:val="22"/>
                <w:szCs w:val="22"/>
                <w:lang w:val="en-GB"/>
              </w:rPr>
              <w:t>Lene Kieler Jensen</w:t>
            </w:r>
          </w:p>
        </w:tc>
      </w:tr>
      <w:tr w:rsidR="00A23D1C" w:rsidRPr="00BD3ACA" w14:paraId="4C1DABE5" w14:textId="77777777" w:rsidTr="00A23D1C">
        <w:trPr>
          <w:trHeight w:val="54"/>
        </w:trPr>
        <w:tc>
          <w:tcPr>
            <w:tcW w:w="3310" w:type="dxa"/>
          </w:tcPr>
          <w:p w14:paraId="7B863D77" w14:textId="77777777" w:rsidR="00A23D1C" w:rsidRPr="00E72DBE" w:rsidRDefault="00A23D1C">
            <w:pPr>
              <w:rPr>
                <w:rFonts w:asciiTheme="minorHAnsi" w:hAnsiTheme="minorHAnsi" w:cstheme="minorHAnsi"/>
                <w:sz w:val="22"/>
                <w:szCs w:val="22"/>
                <w:lang w:val="en-GB"/>
              </w:rPr>
            </w:pPr>
          </w:p>
        </w:tc>
        <w:tc>
          <w:tcPr>
            <w:tcW w:w="720" w:type="dxa"/>
          </w:tcPr>
          <w:p w14:paraId="67F0F9A3" w14:textId="77777777" w:rsidR="00A23D1C" w:rsidRPr="00E72DBE" w:rsidRDefault="00A23D1C">
            <w:pPr>
              <w:rPr>
                <w:rFonts w:asciiTheme="minorHAnsi" w:hAnsiTheme="minorHAnsi" w:cstheme="minorHAnsi"/>
                <w:sz w:val="22"/>
                <w:szCs w:val="22"/>
                <w:lang w:val="en-GB"/>
              </w:rPr>
            </w:pPr>
          </w:p>
        </w:tc>
        <w:tc>
          <w:tcPr>
            <w:tcW w:w="5749" w:type="dxa"/>
            <w:tcBorders>
              <w:top w:val="single" w:sz="4" w:space="0" w:color="auto"/>
              <w:left w:val="nil"/>
              <w:bottom w:val="nil"/>
              <w:right w:val="nil"/>
            </w:tcBorders>
            <w:hideMark/>
          </w:tcPr>
          <w:p w14:paraId="22A5C25A" w14:textId="3B0F1EC7" w:rsidR="00A23D1C" w:rsidRPr="00E72DBE" w:rsidRDefault="00A23D1C">
            <w:pPr>
              <w:rPr>
                <w:rFonts w:asciiTheme="minorHAnsi" w:hAnsiTheme="minorHAnsi" w:cstheme="minorHAnsi"/>
                <w:sz w:val="22"/>
                <w:szCs w:val="22"/>
                <w:lang w:val="en-GB"/>
              </w:rPr>
            </w:pPr>
            <w:r w:rsidRPr="00E72DBE">
              <w:rPr>
                <w:rFonts w:asciiTheme="minorHAnsi" w:hAnsiTheme="minorHAnsi" w:cstheme="minorHAnsi"/>
                <w:sz w:val="22"/>
                <w:szCs w:val="22"/>
                <w:lang w:val="en-GB"/>
              </w:rPr>
              <w:t>Person responsible (in capital letters)</w:t>
            </w:r>
          </w:p>
        </w:tc>
      </w:tr>
    </w:tbl>
    <w:p w14:paraId="5622C6BE" w14:textId="77777777" w:rsidR="00A23D1C" w:rsidRPr="00E72DBE" w:rsidRDefault="00A23D1C">
      <w:pPr>
        <w:overflowPunct/>
        <w:autoSpaceDE/>
        <w:autoSpaceDN/>
        <w:adjustRightInd/>
        <w:textAlignment w:val="auto"/>
        <w:rPr>
          <w:rFonts w:asciiTheme="minorHAnsi" w:hAnsiTheme="minorHAnsi" w:cstheme="minorHAnsi"/>
          <w:sz w:val="22"/>
          <w:szCs w:val="22"/>
          <w:lang w:val="en-GB"/>
        </w:rPr>
      </w:pPr>
    </w:p>
    <w:p w14:paraId="5C9D0631" w14:textId="77777777" w:rsidR="00F717A7" w:rsidRPr="00E72DBE" w:rsidRDefault="00F717A7">
      <w:pPr>
        <w:overflowPunct/>
        <w:autoSpaceDE/>
        <w:autoSpaceDN/>
        <w:adjustRightInd/>
        <w:textAlignment w:val="auto"/>
        <w:rPr>
          <w:rFonts w:asciiTheme="minorHAnsi" w:hAnsiTheme="minorHAnsi" w:cstheme="minorHAnsi"/>
          <w:sz w:val="22"/>
          <w:szCs w:val="22"/>
          <w:lang w:val="en-GB"/>
        </w:rPr>
      </w:pPr>
    </w:p>
    <w:tbl>
      <w:tblPr>
        <w:tblW w:w="0" w:type="auto"/>
        <w:shd w:val="clear" w:color="auto" w:fill="20547A"/>
        <w:tblLook w:val="04A0" w:firstRow="1" w:lastRow="0" w:firstColumn="1" w:lastColumn="0" w:noHBand="0" w:noVBand="1"/>
      </w:tblPr>
      <w:tblGrid>
        <w:gridCol w:w="9632"/>
      </w:tblGrid>
      <w:tr w:rsidR="00DF15ED" w:rsidRPr="00E72DBE" w14:paraId="5AC53E05" w14:textId="77777777" w:rsidTr="001442B1">
        <w:trPr>
          <w:trHeight w:val="386"/>
        </w:trPr>
        <w:tc>
          <w:tcPr>
            <w:tcW w:w="9632" w:type="dxa"/>
            <w:shd w:val="clear" w:color="auto" w:fill="20547A"/>
            <w:vAlign w:val="center"/>
          </w:tcPr>
          <w:p w14:paraId="1784BFF8" w14:textId="7909F1A4" w:rsidR="005912AA" w:rsidRPr="00E72DBE" w:rsidRDefault="004F3A94" w:rsidP="00DC3D83">
            <w:pPr>
              <w:rPr>
                <w:rFonts w:asciiTheme="minorHAnsi" w:hAnsiTheme="minorHAnsi" w:cstheme="minorHAnsi"/>
                <w:b/>
                <w:color w:val="FFFFFF" w:themeColor="background1"/>
                <w:sz w:val="22"/>
                <w:szCs w:val="22"/>
                <w:lang w:val="en-GB"/>
              </w:rPr>
            </w:pPr>
            <w:r w:rsidRPr="00E72DBE">
              <w:rPr>
                <w:rFonts w:asciiTheme="minorHAnsi" w:hAnsiTheme="minorHAnsi" w:cstheme="minorHAnsi"/>
                <w:color w:val="FFFFFF" w:themeColor="background1"/>
                <w:sz w:val="22"/>
                <w:szCs w:val="22"/>
                <w:lang w:val="en-GB"/>
              </w:rPr>
              <w:br w:type="page"/>
            </w:r>
            <w:r w:rsidR="00782E2C" w:rsidRPr="00E72DBE">
              <w:rPr>
                <w:rFonts w:asciiTheme="minorHAnsi" w:hAnsiTheme="minorHAnsi" w:cstheme="minorHAnsi"/>
                <w:color w:val="FFFFFF" w:themeColor="background1"/>
                <w:sz w:val="22"/>
                <w:szCs w:val="22"/>
                <w:lang w:val="en-GB"/>
              </w:rPr>
              <w:br w:type="page"/>
            </w:r>
            <w:r w:rsidR="005912AA" w:rsidRPr="00E72DBE">
              <w:rPr>
                <w:rFonts w:asciiTheme="minorHAnsi" w:hAnsiTheme="minorHAnsi" w:cstheme="minorHAnsi"/>
                <w:b/>
                <w:color w:val="FFFFFF" w:themeColor="background1"/>
                <w:sz w:val="22"/>
                <w:szCs w:val="22"/>
                <w:shd w:val="clear" w:color="auto" w:fill="20547A"/>
                <w:lang w:val="en-GB"/>
              </w:rPr>
              <w:t xml:space="preserve">1. </w:t>
            </w:r>
            <w:r w:rsidR="00C2759A" w:rsidRPr="00E72DBE">
              <w:rPr>
                <w:rFonts w:asciiTheme="minorHAnsi" w:hAnsiTheme="minorHAnsi" w:cstheme="minorHAnsi"/>
                <w:b/>
                <w:color w:val="FFFFFF" w:themeColor="background1"/>
                <w:sz w:val="22"/>
                <w:szCs w:val="22"/>
                <w:shd w:val="clear" w:color="auto" w:fill="20547A"/>
                <w:lang w:val="en-GB"/>
              </w:rPr>
              <w:t xml:space="preserve">Outcomes </w:t>
            </w:r>
            <w:r w:rsidR="003E1753" w:rsidRPr="00E72DBE">
              <w:rPr>
                <w:rFonts w:asciiTheme="minorHAnsi" w:hAnsiTheme="minorHAnsi" w:cstheme="minorHAnsi"/>
                <w:b/>
                <w:color w:val="FFFFFF" w:themeColor="background1"/>
                <w:sz w:val="22"/>
                <w:szCs w:val="22"/>
                <w:shd w:val="clear" w:color="auto" w:fill="20547A"/>
                <w:lang w:val="en-GB"/>
              </w:rPr>
              <w:t xml:space="preserve">and </w:t>
            </w:r>
            <w:r w:rsidR="00E065E2">
              <w:rPr>
                <w:rFonts w:asciiTheme="minorHAnsi" w:hAnsiTheme="minorHAnsi" w:cstheme="minorHAnsi"/>
                <w:b/>
                <w:color w:val="FFFFFF" w:themeColor="background1"/>
                <w:sz w:val="22"/>
                <w:szCs w:val="22"/>
                <w:shd w:val="clear" w:color="auto" w:fill="20547A"/>
                <w:lang w:val="en-GB"/>
              </w:rPr>
              <w:t>s</w:t>
            </w:r>
            <w:r w:rsidR="003E1753" w:rsidRPr="00E72DBE">
              <w:rPr>
                <w:rFonts w:asciiTheme="minorHAnsi" w:hAnsiTheme="minorHAnsi" w:cstheme="minorHAnsi"/>
                <w:b/>
                <w:color w:val="FFFFFF" w:themeColor="background1"/>
                <w:sz w:val="22"/>
                <w:szCs w:val="22"/>
                <w:shd w:val="clear" w:color="auto" w:fill="20547A"/>
                <w:lang w:val="en-GB"/>
              </w:rPr>
              <w:t>trategy</w:t>
            </w:r>
          </w:p>
        </w:tc>
      </w:tr>
    </w:tbl>
    <w:p w14:paraId="4018C01B" w14:textId="77777777" w:rsidR="00E065E2" w:rsidRDefault="00E065E2" w:rsidP="00E72DBE">
      <w:pPr>
        <w:rPr>
          <w:rFonts w:asciiTheme="minorHAnsi" w:hAnsiTheme="minorHAnsi" w:cstheme="minorHAnsi"/>
          <w:sz w:val="22"/>
          <w:szCs w:val="22"/>
          <w:lang w:val="en-GB"/>
        </w:rPr>
      </w:pPr>
    </w:p>
    <w:p w14:paraId="73E89F13" w14:textId="77777777" w:rsidR="00673395" w:rsidRPr="00673395" w:rsidRDefault="00E72DBE" w:rsidP="00DC6357">
      <w:pPr>
        <w:pStyle w:val="Listeafsnit"/>
        <w:numPr>
          <w:ilvl w:val="1"/>
          <w:numId w:val="7"/>
        </w:numPr>
        <w:spacing w:after="120" w:line="276" w:lineRule="auto"/>
        <w:jc w:val="both"/>
        <w:rPr>
          <w:rFonts w:asciiTheme="minorHAnsi" w:hAnsiTheme="minorHAnsi" w:cstheme="minorHAnsi"/>
          <w:i/>
          <w:sz w:val="22"/>
          <w:szCs w:val="22"/>
          <w:lang w:val="en-GB"/>
        </w:rPr>
      </w:pPr>
      <w:bookmarkStart w:id="2" w:name="_Hlk38377511"/>
      <w:r w:rsidRPr="009E17DC">
        <w:rPr>
          <w:rFonts w:asciiTheme="minorHAnsi" w:hAnsiTheme="minorHAnsi" w:cstheme="minorHAnsi"/>
          <w:sz w:val="22"/>
          <w:szCs w:val="22"/>
          <w:lang w:val="en-GB"/>
        </w:rPr>
        <w:t xml:space="preserve">Describe whether each of the objectives have been achieved and </w:t>
      </w:r>
      <w:r w:rsidR="00134E9D" w:rsidRPr="009E17DC">
        <w:rPr>
          <w:rFonts w:asciiTheme="minorHAnsi" w:hAnsiTheme="minorHAnsi" w:cstheme="minorHAnsi"/>
          <w:sz w:val="22"/>
          <w:szCs w:val="22"/>
          <w:lang w:val="en-GB"/>
        </w:rPr>
        <w:t>a</w:t>
      </w:r>
      <w:r w:rsidRPr="009E17DC">
        <w:rPr>
          <w:rFonts w:asciiTheme="minorHAnsi" w:hAnsiTheme="minorHAnsi" w:cstheme="minorHAnsi"/>
          <w:sz w:val="22"/>
          <w:szCs w:val="22"/>
          <w:lang w:val="en-GB"/>
        </w:rPr>
        <w:t>ssess the extent to which the strategy has led to the expected outcomes and objectives as originally set out in the application.</w:t>
      </w:r>
    </w:p>
    <w:p w14:paraId="4126F37D" w14:textId="6310D7D7" w:rsidR="006E1A79" w:rsidRDefault="006E1A79" w:rsidP="00F23967">
      <w:pPr>
        <w:widowControl w:val="0"/>
        <w:tabs>
          <w:tab w:val="left" w:pos="934"/>
        </w:tabs>
        <w:overflowPunct/>
        <w:adjustRightInd/>
        <w:ind w:right="490"/>
        <w:textAlignment w:val="auto"/>
        <w:rPr>
          <w:rFonts w:asciiTheme="minorHAnsi" w:hAnsiTheme="minorHAnsi" w:cstheme="minorHAnsi"/>
          <w:sz w:val="22"/>
          <w:szCs w:val="22"/>
          <w:lang w:val="en-US"/>
        </w:rPr>
      </w:pPr>
      <w:r w:rsidRPr="00435AC9">
        <w:rPr>
          <w:rFonts w:asciiTheme="minorHAnsi" w:hAnsiTheme="minorHAnsi" w:cstheme="minorHAnsi"/>
          <w:b/>
          <w:bCs/>
          <w:sz w:val="22"/>
          <w:szCs w:val="22"/>
          <w:lang w:val="en-GB"/>
        </w:rPr>
        <w:t>First objective:</w:t>
      </w:r>
      <w:r w:rsidRPr="00435AC9">
        <w:rPr>
          <w:rFonts w:asciiTheme="minorHAnsi" w:hAnsiTheme="minorHAnsi" w:cstheme="minorHAnsi"/>
          <w:sz w:val="22"/>
          <w:szCs w:val="22"/>
          <w:lang w:val="en-GB"/>
        </w:rPr>
        <w:t xml:space="preserve"> </w:t>
      </w:r>
      <w:r w:rsidRPr="00435AC9">
        <w:rPr>
          <w:rFonts w:asciiTheme="minorHAnsi" w:hAnsiTheme="minorHAnsi" w:cstheme="minorHAnsi"/>
          <w:sz w:val="22"/>
          <w:szCs w:val="22"/>
          <w:lang w:val="en-US"/>
        </w:rPr>
        <w:t>On April 1</w:t>
      </w:r>
      <w:r w:rsidRPr="00435AC9">
        <w:rPr>
          <w:rFonts w:asciiTheme="minorHAnsi" w:hAnsiTheme="minorHAnsi" w:cstheme="minorHAnsi"/>
          <w:sz w:val="22"/>
          <w:szCs w:val="22"/>
          <w:vertAlign w:val="superscript"/>
          <w:lang w:val="en-US"/>
        </w:rPr>
        <w:t>st</w:t>
      </w:r>
      <w:r w:rsidRPr="00435AC9">
        <w:rPr>
          <w:rFonts w:asciiTheme="minorHAnsi" w:hAnsiTheme="minorHAnsi" w:cstheme="minorHAnsi"/>
          <w:sz w:val="22"/>
          <w:szCs w:val="22"/>
          <w:lang w:val="en-US"/>
        </w:rPr>
        <w:t xml:space="preserve"> 2019 the civil society in 5 GPs will understand the impact of malnutrition, rights and entitlements of children regarding the ICDS program and are able to conduct advocacy towards duty</w:t>
      </w:r>
      <w:r w:rsidRPr="00435AC9">
        <w:rPr>
          <w:rFonts w:asciiTheme="minorHAnsi" w:hAnsiTheme="minorHAnsi" w:cstheme="minorHAnsi"/>
          <w:spacing w:val="-2"/>
          <w:sz w:val="22"/>
          <w:szCs w:val="22"/>
          <w:lang w:val="en-US"/>
        </w:rPr>
        <w:t xml:space="preserve"> </w:t>
      </w:r>
      <w:r w:rsidRPr="00435AC9">
        <w:rPr>
          <w:rFonts w:asciiTheme="minorHAnsi" w:hAnsiTheme="minorHAnsi" w:cstheme="minorHAnsi"/>
          <w:sz w:val="22"/>
          <w:szCs w:val="22"/>
          <w:lang w:val="en-US"/>
        </w:rPr>
        <w:t>bearers.</w:t>
      </w:r>
    </w:p>
    <w:p w14:paraId="18353F75" w14:textId="727A8F6D" w:rsidR="00950D84" w:rsidRPr="00435AC9" w:rsidRDefault="00F80585" w:rsidP="00F23967">
      <w:pPr>
        <w:widowControl w:val="0"/>
        <w:tabs>
          <w:tab w:val="left" w:pos="934"/>
        </w:tabs>
        <w:overflowPunct/>
        <w:adjustRightInd/>
        <w:ind w:right="490"/>
        <w:textAlignment w:val="auto"/>
        <w:rPr>
          <w:rFonts w:asciiTheme="minorHAnsi" w:hAnsiTheme="minorHAnsi" w:cstheme="minorHAnsi"/>
          <w:sz w:val="22"/>
          <w:szCs w:val="22"/>
          <w:lang w:val="en-US"/>
        </w:rPr>
      </w:pPr>
      <w:r>
        <w:rPr>
          <w:rFonts w:asciiTheme="minorHAnsi" w:hAnsiTheme="minorHAnsi" w:cstheme="minorHAnsi"/>
          <w:sz w:val="22"/>
          <w:szCs w:val="22"/>
          <w:lang w:val="en-US"/>
        </w:rPr>
        <w:t>Indicators:</w:t>
      </w:r>
    </w:p>
    <w:p w14:paraId="10CB17FA" w14:textId="1C3C2ED2" w:rsidR="00744D49" w:rsidRPr="00B30975" w:rsidRDefault="004D0C23" w:rsidP="00B30975">
      <w:pPr>
        <w:pStyle w:val="Brdtekst"/>
        <w:numPr>
          <w:ilvl w:val="0"/>
          <w:numId w:val="20"/>
        </w:numPr>
        <w:spacing w:line="252" w:lineRule="exact"/>
        <w:rPr>
          <w:rFonts w:asciiTheme="minorHAnsi" w:hAnsiTheme="minorHAnsi" w:cstheme="minorHAnsi"/>
        </w:rPr>
      </w:pPr>
      <w:r w:rsidRPr="00950D84">
        <w:rPr>
          <w:rFonts w:asciiTheme="minorHAnsi" w:hAnsiTheme="minorHAnsi" w:cstheme="minorHAnsi"/>
          <w:i/>
          <w:iCs/>
        </w:rPr>
        <w:t xml:space="preserve"> </w:t>
      </w:r>
      <w:r w:rsidRPr="00950D84">
        <w:rPr>
          <w:rFonts w:asciiTheme="minorHAnsi" w:hAnsiTheme="minorHAnsi" w:cstheme="minorHAnsi"/>
        </w:rPr>
        <w:t>Donation of land from private land owners for construction of ICDS centers has increased in public surveys.</w:t>
      </w:r>
    </w:p>
    <w:p w14:paraId="60420759" w14:textId="0717DD60" w:rsidR="00BA2FEB" w:rsidRPr="00B30975" w:rsidRDefault="00BA2FEB" w:rsidP="00B30975">
      <w:pPr>
        <w:pStyle w:val="Listeafsnit"/>
        <w:widowControl w:val="0"/>
        <w:numPr>
          <w:ilvl w:val="0"/>
          <w:numId w:val="20"/>
        </w:numPr>
        <w:tabs>
          <w:tab w:val="left" w:pos="933"/>
          <w:tab w:val="left" w:pos="934"/>
        </w:tabs>
        <w:overflowPunct/>
        <w:adjustRightInd/>
        <w:ind w:right="490"/>
        <w:textAlignment w:val="auto"/>
        <w:rPr>
          <w:rFonts w:asciiTheme="minorHAnsi" w:hAnsiTheme="minorHAnsi" w:cstheme="minorHAnsi"/>
          <w:sz w:val="22"/>
          <w:szCs w:val="22"/>
          <w:lang w:val="en-US"/>
        </w:rPr>
      </w:pPr>
      <w:r w:rsidRPr="00B30975">
        <w:rPr>
          <w:rFonts w:asciiTheme="minorHAnsi" w:hAnsiTheme="minorHAnsi" w:cstheme="minorHAnsi"/>
          <w:sz w:val="22"/>
          <w:szCs w:val="22"/>
          <w:lang w:val="en-US"/>
        </w:rPr>
        <w:t xml:space="preserve"> Local newspapers have covered the project initiative and presented project findings in writing, and JGVK journal publishes in own journal.</w:t>
      </w:r>
    </w:p>
    <w:p w14:paraId="6020CA15" w14:textId="30AE478C" w:rsidR="00BA2FEB" w:rsidRPr="00B30975" w:rsidRDefault="00BA2FEB" w:rsidP="00B30975">
      <w:pPr>
        <w:pStyle w:val="Listeafsnit"/>
        <w:widowControl w:val="0"/>
        <w:numPr>
          <w:ilvl w:val="0"/>
          <w:numId w:val="20"/>
        </w:numPr>
        <w:tabs>
          <w:tab w:val="left" w:pos="933"/>
          <w:tab w:val="left" w:pos="934"/>
        </w:tabs>
        <w:overflowPunct/>
        <w:adjustRightInd/>
        <w:spacing w:before="1"/>
        <w:ind w:right="493"/>
        <w:textAlignment w:val="auto"/>
        <w:rPr>
          <w:rFonts w:asciiTheme="minorHAnsi" w:hAnsiTheme="minorHAnsi" w:cstheme="minorHAnsi"/>
          <w:sz w:val="22"/>
          <w:szCs w:val="22"/>
          <w:lang w:val="en-US"/>
        </w:rPr>
      </w:pPr>
      <w:r w:rsidRPr="00B30975">
        <w:rPr>
          <w:rFonts w:asciiTheme="minorHAnsi" w:hAnsiTheme="minorHAnsi" w:cstheme="minorHAnsi"/>
          <w:sz w:val="22"/>
          <w:szCs w:val="22"/>
          <w:lang w:val="en-US"/>
        </w:rPr>
        <w:t xml:space="preserve"> 40 Advanced Community Members from the 5 GPs have showed interest in the project, and initiative to become Link Workers recorded in monthly status report</w:t>
      </w:r>
      <w:r w:rsidRPr="00B30975">
        <w:rPr>
          <w:rFonts w:asciiTheme="minorHAnsi" w:hAnsiTheme="minorHAnsi" w:cstheme="minorHAnsi"/>
          <w:spacing w:val="-16"/>
          <w:sz w:val="22"/>
          <w:szCs w:val="22"/>
          <w:lang w:val="en-US"/>
        </w:rPr>
        <w:t xml:space="preserve"> </w:t>
      </w:r>
      <w:r w:rsidRPr="00B30975">
        <w:rPr>
          <w:rFonts w:asciiTheme="minorHAnsi" w:hAnsiTheme="minorHAnsi" w:cstheme="minorHAnsi"/>
          <w:sz w:val="22"/>
          <w:szCs w:val="22"/>
          <w:lang w:val="en-US"/>
        </w:rPr>
        <w:t>(MIS).</w:t>
      </w:r>
    </w:p>
    <w:p w14:paraId="3F522D4A" w14:textId="28FB8F4A" w:rsidR="00BA2FEB" w:rsidRPr="00B30975" w:rsidRDefault="00435AC9" w:rsidP="00B30975">
      <w:pPr>
        <w:pStyle w:val="Listeafsnit"/>
        <w:widowControl w:val="0"/>
        <w:numPr>
          <w:ilvl w:val="0"/>
          <w:numId w:val="20"/>
        </w:numPr>
        <w:tabs>
          <w:tab w:val="left" w:pos="934"/>
        </w:tabs>
        <w:overflowPunct/>
        <w:adjustRightInd/>
        <w:ind w:right="490"/>
        <w:textAlignment w:val="auto"/>
        <w:rPr>
          <w:rFonts w:asciiTheme="minorHAnsi" w:hAnsiTheme="minorHAnsi" w:cstheme="minorHAnsi"/>
          <w:sz w:val="22"/>
          <w:szCs w:val="22"/>
          <w:lang w:val="en-US"/>
        </w:rPr>
      </w:pPr>
      <w:r w:rsidRPr="00B30975">
        <w:rPr>
          <w:rFonts w:asciiTheme="minorHAnsi" w:hAnsiTheme="minorHAnsi" w:cstheme="minorHAnsi"/>
          <w:sz w:val="22"/>
          <w:szCs w:val="22"/>
          <w:lang w:val="en-US"/>
        </w:rPr>
        <w:t xml:space="preserve"> Children</w:t>
      </w:r>
      <w:r w:rsidR="00BA2FEB" w:rsidRPr="00B30975">
        <w:rPr>
          <w:rFonts w:asciiTheme="minorHAnsi" w:hAnsiTheme="minorHAnsi" w:cstheme="minorHAnsi"/>
          <w:sz w:val="22"/>
          <w:szCs w:val="22"/>
          <w:lang w:val="en-US"/>
        </w:rPr>
        <w:t xml:space="preserve"> attending the preschool education of the ICDS program will eat the food at the center and not take it home to share with the</w:t>
      </w:r>
      <w:r w:rsidR="00BA2FEB" w:rsidRPr="00B30975">
        <w:rPr>
          <w:rFonts w:asciiTheme="minorHAnsi" w:hAnsiTheme="minorHAnsi" w:cstheme="minorHAnsi"/>
          <w:spacing w:val="-8"/>
          <w:sz w:val="22"/>
          <w:szCs w:val="22"/>
          <w:lang w:val="en-US"/>
        </w:rPr>
        <w:t xml:space="preserve"> </w:t>
      </w:r>
      <w:r w:rsidR="00BA2FEB" w:rsidRPr="00B30975">
        <w:rPr>
          <w:rFonts w:asciiTheme="minorHAnsi" w:hAnsiTheme="minorHAnsi" w:cstheme="minorHAnsi"/>
          <w:sz w:val="22"/>
          <w:szCs w:val="22"/>
          <w:lang w:val="en-US"/>
        </w:rPr>
        <w:t>family</w:t>
      </w:r>
    </w:p>
    <w:p w14:paraId="6E4DCD10" w14:textId="6C4B2C7B" w:rsidR="00304E97" w:rsidRDefault="00DF1C9A" w:rsidP="00BA2FEB">
      <w:pPr>
        <w:widowControl w:val="0"/>
        <w:tabs>
          <w:tab w:val="left" w:pos="934"/>
        </w:tabs>
        <w:overflowPunct/>
        <w:adjustRightInd/>
        <w:ind w:right="490"/>
        <w:textAlignment w:val="auto"/>
        <w:rPr>
          <w:rFonts w:asciiTheme="minorHAnsi" w:hAnsiTheme="minorHAnsi" w:cstheme="minorHAnsi"/>
          <w:sz w:val="22"/>
          <w:szCs w:val="22"/>
          <w:lang w:val="en-US"/>
        </w:rPr>
      </w:pPr>
      <w:r>
        <w:rPr>
          <w:rFonts w:asciiTheme="minorHAnsi" w:hAnsiTheme="minorHAnsi" w:cstheme="minorHAnsi"/>
          <w:sz w:val="22"/>
          <w:szCs w:val="22"/>
          <w:lang w:val="en-US"/>
        </w:rPr>
        <w:t xml:space="preserve">The civil </w:t>
      </w:r>
      <w:r w:rsidR="006672E6">
        <w:rPr>
          <w:rFonts w:asciiTheme="minorHAnsi" w:hAnsiTheme="minorHAnsi" w:cstheme="minorHAnsi"/>
          <w:sz w:val="22"/>
          <w:szCs w:val="22"/>
          <w:lang w:val="en-US"/>
        </w:rPr>
        <w:t>society</w:t>
      </w:r>
      <w:r>
        <w:rPr>
          <w:rFonts w:asciiTheme="minorHAnsi" w:hAnsiTheme="minorHAnsi" w:cstheme="minorHAnsi"/>
          <w:sz w:val="22"/>
          <w:szCs w:val="22"/>
          <w:lang w:val="en-US"/>
        </w:rPr>
        <w:t xml:space="preserve"> ha</w:t>
      </w:r>
      <w:r w:rsidR="006672E6">
        <w:rPr>
          <w:rFonts w:asciiTheme="minorHAnsi" w:hAnsiTheme="minorHAnsi" w:cstheme="minorHAnsi"/>
          <w:sz w:val="22"/>
          <w:szCs w:val="22"/>
          <w:lang w:val="en-US"/>
        </w:rPr>
        <w:t>s</w:t>
      </w:r>
      <w:r>
        <w:rPr>
          <w:rFonts w:asciiTheme="minorHAnsi" w:hAnsiTheme="minorHAnsi" w:cstheme="minorHAnsi"/>
          <w:sz w:val="22"/>
          <w:szCs w:val="22"/>
          <w:lang w:val="en-US"/>
        </w:rPr>
        <w:t xml:space="preserve"> understood the impact of malnutrition since 26 n</w:t>
      </w:r>
      <w:r w:rsidR="00935A10">
        <w:rPr>
          <w:rFonts w:asciiTheme="minorHAnsi" w:hAnsiTheme="minorHAnsi" w:cstheme="minorHAnsi"/>
          <w:sz w:val="22"/>
          <w:szCs w:val="22"/>
          <w:lang w:val="en-US"/>
        </w:rPr>
        <w:t>ew</w:t>
      </w:r>
      <w:r>
        <w:rPr>
          <w:rFonts w:asciiTheme="minorHAnsi" w:hAnsiTheme="minorHAnsi" w:cstheme="minorHAnsi"/>
          <w:sz w:val="22"/>
          <w:szCs w:val="22"/>
          <w:lang w:val="en-US"/>
        </w:rPr>
        <w:t xml:space="preserve"> ICDS </w:t>
      </w:r>
      <w:r w:rsidR="00935A10">
        <w:rPr>
          <w:rFonts w:asciiTheme="minorHAnsi" w:hAnsiTheme="minorHAnsi" w:cstheme="minorHAnsi"/>
          <w:sz w:val="22"/>
          <w:szCs w:val="22"/>
          <w:lang w:val="en-US"/>
        </w:rPr>
        <w:t>centers</w:t>
      </w:r>
      <w:r>
        <w:rPr>
          <w:rFonts w:asciiTheme="minorHAnsi" w:hAnsiTheme="minorHAnsi" w:cstheme="minorHAnsi"/>
          <w:sz w:val="22"/>
          <w:szCs w:val="22"/>
          <w:lang w:val="en-US"/>
        </w:rPr>
        <w:t xml:space="preserve"> have been constructed </w:t>
      </w:r>
      <w:r w:rsidR="00935A10">
        <w:rPr>
          <w:rFonts w:asciiTheme="minorHAnsi" w:hAnsiTheme="minorHAnsi" w:cstheme="minorHAnsi"/>
          <w:sz w:val="22"/>
          <w:szCs w:val="22"/>
          <w:lang w:val="en-US"/>
        </w:rPr>
        <w:t>on land donated by private owners. 9 more centers will be constructed. Donation of private land is crucial for establishing an ICDS center.</w:t>
      </w:r>
      <w:r w:rsidR="006672E6">
        <w:rPr>
          <w:rFonts w:asciiTheme="minorHAnsi" w:hAnsiTheme="minorHAnsi" w:cstheme="minorHAnsi"/>
          <w:sz w:val="22"/>
          <w:szCs w:val="22"/>
          <w:lang w:val="en-US"/>
        </w:rPr>
        <w:t xml:space="preserve"> The impact of the malnutrition in Indian rural areas</w:t>
      </w:r>
      <w:r w:rsidR="00981B6C">
        <w:rPr>
          <w:rFonts w:asciiTheme="minorHAnsi" w:hAnsiTheme="minorHAnsi" w:cstheme="minorHAnsi"/>
          <w:sz w:val="22"/>
          <w:szCs w:val="22"/>
          <w:lang w:val="en-US"/>
        </w:rPr>
        <w:t xml:space="preserve"> as Sunderbans</w:t>
      </w:r>
      <w:r w:rsidR="006672E6">
        <w:rPr>
          <w:rFonts w:asciiTheme="minorHAnsi" w:hAnsiTheme="minorHAnsi" w:cstheme="minorHAnsi"/>
          <w:sz w:val="22"/>
          <w:szCs w:val="22"/>
          <w:lang w:val="en-US"/>
        </w:rPr>
        <w:t xml:space="preserve"> was spread to the society by local </w:t>
      </w:r>
      <w:r w:rsidR="00981B6C">
        <w:rPr>
          <w:rFonts w:asciiTheme="minorHAnsi" w:hAnsiTheme="minorHAnsi" w:cstheme="minorHAnsi"/>
          <w:sz w:val="22"/>
          <w:szCs w:val="22"/>
          <w:lang w:val="en-US"/>
        </w:rPr>
        <w:t>newspapers</w:t>
      </w:r>
      <w:r w:rsidR="006672E6">
        <w:rPr>
          <w:rFonts w:asciiTheme="minorHAnsi" w:hAnsiTheme="minorHAnsi" w:cstheme="minorHAnsi"/>
          <w:sz w:val="22"/>
          <w:szCs w:val="22"/>
          <w:lang w:val="en-US"/>
        </w:rPr>
        <w:t xml:space="preserve"> covering the project initiative</w:t>
      </w:r>
      <w:r w:rsidR="00D03965">
        <w:rPr>
          <w:rFonts w:asciiTheme="minorHAnsi" w:hAnsiTheme="minorHAnsi" w:cstheme="minorHAnsi"/>
          <w:sz w:val="22"/>
          <w:szCs w:val="22"/>
          <w:lang w:val="en-US"/>
        </w:rPr>
        <w:t>. JGVK published in own journal.</w:t>
      </w:r>
      <w:r w:rsidR="006672E6">
        <w:rPr>
          <w:rFonts w:asciiTheme="minorHAnsi" w:hAnsiTheme="minorHAnsi" w:cstheme="minorHAnsi"/>
          <w:sz w:val="22"/>
          <w:szCs w:val="22"/>
          <w:lang w:val="en-US"/>
        </w:rPr>
        <w:t xml:space="preserve"> </w:t>
      </w:r>
    </w:p>
    <w:p w14:paraId="6CE6DB0C" w14:textId="021E1531" w:rsidR="00381B11" w:rsidRDefault="00D03965" w:rsidP="00BA2FEB">
      <w:pPr>
        <w:widowControl w:val="0"/>
        <w:tabs>
          <w:tab w:val="left" w:pos="934"/>
        </w:tabs>
        <w:overflowPunct/>
        <w:adjustRightInd/>
        <w:ind w:right="490"/>
        <w:textAlignment w:val="auto"/>
        <w:rPr>
          <w:rFonts w:asciiTheme="minorHAnsi" w:hAnsiTheme="minorHAnsi" w:cstheme="minorHAnsi"/>
          <w:sz w:val="22"/>
          <w:szCs w:val="22"/>
          <w:lang w:val="en-US"/>
        </w:rPr>
      </w:pPr>
      <w:r>
        <w:rPr>
          <w:rFonts w:asciiTheme="minorHAnsi" w:hAnsiTheme="minorHAnsi" w:cstheme="minorHAnsi"/>
          <w:sz w:val="22"/>
          <w:szCs w:val="22"/>
          <w:lang w:val="en-US"/>
        </w:rPr>
        <w:t>J</w:t>
      </w:r>
      <w:r w:rsidRPr="00950D84">
        <w:rPr>
          <w:rFonts w:asciiTheme="minorHAnsi" w:hAnsiTheme="minorHAnsi" w:cstheme="minorHAnsi"/>
          <w:sz w:val="22"/>
          <w:szCs w:val="22"/>
          <w:lang w:val="en-US"/>
        </w:rPr>
        <w:t>GVK has mobilized and capacitated 40 Link Workers from the 5 GPs.</w:t>
      </w:r>
      <w:r w:rsidR="0062372A">
        <w:rPr>
          <w:rFonts w:asciiTheme="minorHAnsi" w:hAnsiTheme="minorHAnsi" w:cstheme="minorHAnsi"/>
          <w:sz w:val="22"/>
          <w:szCs w:val="22"/>
          <w:lang w:val="en-US"/>
        </w:rPr>
        <w:t xml:space="preserve"> It was not difficult to find local community members who wanted t</w:t>
      </w:r>
      <w:r w:rsidRPr="00950D84">
        <w:rPr>
          <w:rFonts w:asciiTheme="minorHAnsi" w:hAnsiTheme="minorHAnsi" w:cstheme="minorHAnsi"/>
          <w:sz w:val="22"/>
          <w:szCs w:val="22"/>
          <w:lang w:val="en-US"/>
        </w:rPr>
        <w:t xml:space="preserve">o </w:t>
      </w:r>
      <w:r w:rsidR="0062372A">
        <w:rPr>
          <w:rFonts w:asciiTheme="minorHAnsi" w:hAnsiTheme="minorHAnsi" w:cstheme="minorHAnsi"/>
          <w:sz w:val="22"/>
          <w:szCs w:val="22"/>
          <w:lang w:val="en-US"/>
        </w:rPr>
        <w:t xml:space="preserve">become Link Workers </w:t>
      </w:r>
      <w:r w:rsidR="00EC3133">
        <w:rPr>
          <w:rFonts w:asciiTheme="minorHAnsi" w:hAnsiTheme="minorHAnsi" w:cstheme="minorHAnsi"/>
          <w:sz w:val="22"/>
          <w:szCs w:val="22"/>
          <w:lang w:val="en-US"/>
        </w:rPr>
        <w:t xml:space="preserve">and actively participate in the project. Their local membership </w:t>
      </w:r>
      <w:r w:rsidR="00F602A4">
        <w:rPr>
          <w:rFonts w:asciiTheme="minorHAnsi" w:hAnsiTheme="minorHAnsi" w:cstheme="minorHAnsi"/>
          <w:sz w:val="22"/>
          <w:szCs w:val="22"/>
          <w:lang w:val="en-US"/>
        </w:rPr>
        <w:t>ensured integration in the local</w:t>
      </w:r>
      <w:r w:rsidRPr="00950D84">
        <w:rPr>
          <w:rFonts w:asciiTheme="minorHAnsi" w:hAnsiTheme="minorHAnsi" w:cstheme="minorHAnsi"/>
          <w:sz w:val="22"/>
          <w:szCs w:val="22"/>
          <w:lang w:val="en-US"/>
        </w:rPr>
        <w:t xml:space="preserve"> community. The LWs recorded monthly status of the indicators, one on their individual work</w:t>
      </w:r>
      <w:r>
        <w:rPr>
          <w:rFonts w:asciiTheme="minorHAnsi" w:hAnsiTheme="minorHAnsi" w:cstheme="minorHAnsi"/>
          <w:sz w:val="22"/>
          <w:szCs w:val="22"/>
          <w:lang w:val="en-US"/>
        </w:rPr>
        <w:t>.</w:t>
      </w:r>
    </w:p>
    <w:p w14:paraId="105DBCB8" w14:textId="6E7B29EA" w:rsidR="00D03965" w:rsidRDefault="00381B11" w:rsidP="00BA2FEB">
      <w:pPr>
        <w:widowControl w:val="0"/>
        <w:tabs>
          <w:tab w:val="left" w:pos="934"/>
        </w:tabs>
        <w:overflowPunct/>
        <w:adjustRightInd/>
        <w:ind w:right="490"/>
        <w:textAlignment w:val="auto"/>
        <w:rPr>
          <w:rFonts w:asciiTheme="minorHAnsi" w:hAnsiTheme="minorHAnsi" w:cstheme="minorHAnsi"/>
          <w:sz w:val="22"/>
          <w:szCs w:val="22"/>
          <w:lang w:val="en-US"/>
        </w:rPr>
      </w:pPr>
      <w:r>
        <w:rPr>
          <w:rFonts w:asciiTheme="minorHAnsi" w:hAnsiTheme="minorHAnsi" w:cstheme="minorHAnsi"/>
          <w:sz w:val="22"/>
          <w:szCs w:val="22"/>
          <w:lang w:val="en-US"/>
        </w:rPr>
        <w:t>Mothers were successful to motivate, mobilize and advocate for better service at the ICDS centers including food</w:t>
      </w:r>
      <w:r w:rsidR="00F602A4">
        <w:rPr>
          <w:rFonts w:asciiTheme="minorHAnsi" w:hAnsiTheme="minorHAnsi" w:cstheme="minorHAnsi"/>
          <w:sz w:val="22"/>
          <w:szCs w:val="22"/>
          <w:lang w:val="en-US"/>
        </w:rPr>
        <w:t xml:space="preserve"> delivery</w:t>
      </w:r>
      <w:r>
        <w:rPr>
          <w:rFonts w:asciiTheme="minorHAnsi" w:hAnsiTheme="minorHAnsi" w:cstheme="minorHAnsi"/>
          <w:sz w:val="22"/>
          <w:szCs w:val="22"/>
          <w:lang w:val="en-US"/>
        </w:rPr>
        <w:t xml:space="preserve">. </w:t>
      </w:r>
      <w:r w:rsidR="00F602A4">
        <w:rPr>
          <w:rFonts w:asciiTheme="minorHAnsi" w:hAnsiTheme="minorHAnsi" w:cstheme="minorHAnsi"/>
          <w:sz w:val="22"/>
          <w:szCs w:val="22"/>
          <w:lang w:val="en-US"/>
        </w:rPr>
        <w:t xml:space="preserve"> At</w:t>
      </w:r>
      <w:r>
        <w:rPr>
          <w:rFonts w:asciiTheme="minorHAnsi" w:hAnsiTheme="minorHAnsi" w:cstheme="minorHAnsi"/>
          <w:sz w:val="22"/>
          <w:szCs w:val="22"/>
          <w:lang w:val="en-US"/>
        </w:rPr>
        <w:t xml:space="preserve"> the end of the intervention more than 70% of the centers provided food at the center and the children did not take it home to share with the family. </w:t>
      </w:r>
      <w:r w:rsidR="00D03965">
        <w:rPr>
          <w:rFonts w:asciiTheme="minorHAnsi" w:hAnsiTheme="minorHAnsi" w:cstheme="minorHAnsi"/>
          <w:sz w:val="22"/>
          <w:szCs w:val="22"/>
          <w:lang w:val="en-US"/>
        </w:rPr>
        <w:t xml:space="preserve"> </w:t>
      </w:r>
    </w:p>
    <w:p w14:paraId="7F8AA656" w14:textId="2D4A41DA" w:rsidR="00AA3B5C" w:rsidRDefault="00AA3B5C" w:rsidP="00673395">
      <w:pPr>
        <w:widowControl w:val="0"/>
        <w:tabs>
          <w:tab w:val="left" w:pos="934"/>
        </w:tabs>
        <w:overflowPunct/>
        <w:adjustRightInd/>
        <w:ind w:right="490"/>
        <w:textAlignment w:val="auto"/>
        <w:rPr>
          <w:rFonts w:asciiTheme="minorHAnsi" w:hAnsiTheme="minorHAnsi" w:cstheme="minorHAnsi"/>
          <w:sz w:val="22"/>
          <w:szCs w:val="22"/>
          <w:lang w:val="en-US"/>
        </w:rPr>
      </w:pPr>
      <w:r>
        <w:rPr>
          <w:rFonts w:asciiTheme="minorHAnsi" w:hAnsiTheme="minorHAnsi" w:cstheme="minorHAnsi"/>
          <w:sz w:val="22"/>
          <w:szCs w:val="22"/>
          <w:lang w:val="en-US"/>
        </w:rPr>
        <w:t xml:space="preserve">There are more </w:t>
      </w:r>
      <w:r w:rsidR="00304E97">
        <w:rPr>
          <w:rFonts w:asciiTheme="minorHAnsi" w:hAnsiTheme="minorHAnsi" w:cstheme="minorHAnsi"/>
          <w:sz w:val="22"/>
          <w:szCs w:val="22"/>
          <w:lang w:val="en-US"/>
        </w:rPr>
        <w:t>signs to</w:t>
      </w:r>
      <w:r w:rsidR="00970AD5">
        <w:rPr>
          <w:rFonts w:asciiTheme="minorHAnsi" w:hAnsiTheme="minorHAnsi" w:cstheme="minorHAnsi"/>
          <w:sz w:val="22"/>
          <w:szCs w:val="22"/>
          <w:lang w:val="en-US"/>
        </w:rPr>
        <w:t xml:space="preserve"> indicat</w:t>
      </w:r>
      <w:r w:rsidR="0062372A">
        <w:rPr>
          <w:rFonts w:asciiTheme="minorHAnsi" w:hAnsiTheme="minorHAnsi" w:cstheme="minorHAnsi"/>
          <w:sz w:val="22"/>
          <w:szCs w:val="22"/>
          <w:lang w:val="en-US"/>
        </w:rPr>
        <w:t>e</w:t>
      </w:r>
      <w:r w:rsidR="00B30975">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the fact that the community and specially the mothers have </w:t>
      </w:r>
      <w:r w:rsidR="001B2623">
        <w:rPr>
          <w:rFonts w:asciiTheme="minorHAnsi" w:hAnsiTheme="minorHAnsi" w:cstheme="minorHAnsi"/>
          <w:sz w:val="22"/>
          <w:szCs w:val="22"/>
          <w:lang w:val="en-US"/>
        </w:rPr>
        <w:t>understood</w:t>
      </w:r>
      <w:r>
        <w:rPr>
          <w:rFonts w:asciiTheme="minorHAnsi" w:hAnsiTheme="minorHAnsi" w:cstheme="minorHAnsi"/>
          <w:sz w:val="22"/>
          <w:szCs w:val="22"/>
          <w:lang w:val="en-US"/>
        </w:rPr>
        <w:t xml:space="preserve"> the </w:t>
      </w:r>
      <w:r w:rsidR="002E7B40">
        <w:rPr>
          <w:rFonts w:asciiTheme="minorHAnsi" w:hAnsiTheme="minorHAnsi" w:cstheme="minorHAnsi"/>
          <w:sz w:val="22"/>
          <w:szCs w:val="22"/>
          <w:lang w:val="en-US"/>
        </w:rPr>
        <w:t>impact of malnutrition, the need of the ICDS centers and advocacy for this service.</w:t>
      </w:r>
    </w:p>
    <w:p w14:paraId="7C0625C9" w14:textId="18F9688E" w:rsidR="00B76DB9" w:rsidRDefault="0061765C" w:rsidP="00673395">
      <w:pPr>
        <w:widowControl w:val="0"/>
        <w:tabs>
          <w:tab w:val="left" w:pos="934"/>
        </w:tabs>
        <w:overflowPunct/>
        <w:adjustRightInd/>
        <w:ind w:right="490"/>
        <w:textAlignment w:val="auto"/>
        <w:rPr>
          <w:rFonts w:asciiTheme="minorHAnsi" w:hAnsiTheme="minorHAnsi" w:cstheme="minorHAnsi"/>
          <w:sz w:val="22"/>
          <w:szCs w:val="22"/>
          <w:lang w:val="en-US"/>
        </w:rPr>
      </w:pPr>
      <w:r>
        <w:rPr>
          <w:rFonts w:asciiTheme="minorHAnsi" w:hAnsiTheme="minorHAnsi" w:cstheme="minorHAnsi"/>
          <w:sz w:val="22"/>
          <w:szCs w:val="22"/>
          <w:lang w:val="en-US"/>
        </w:rPr>
        <w:t>The family members are now more responsible as care-givers in</w:t>
      </w:r>
      <w:r w:rsidR="00F602A4">
        <w:rPr>
          <w:rFonts w:asciiTheme="minorHAnsi" w:hAnsiTheme="minorHAnsi" w:cstheme="minorHAnsi"/>
          <w:sz w:val="22"/>
          <w:szCs w:val="22"/>
          <w:lang w:val="en-US"/>
        </w:rPr>
        <w:t xml:space="preserve"> </w:t>
      </w:r>
      <w:r w:rsidR="00CB1767">
        <w:rPr>
          <w:rFonts w:asciiTheme="minorHAnsi" w:hAnsiTheme="minorHAnsi" w:cstheme="minorHAnsi"/>
          <w:sz w:val="22"/>
          <w:szCs w:val="22"/>
          <w:lang w:val="en-US"/>
        </w:rPr>
        <w:t>relation</w:t>
      </w:r>
      <w:r w:rsidR="00F602A4">
        <w:rPr>
          <w:rFonts w:asciiTheme="minorHAnsi" w:hAnsiTheme="minorHAnsi" w:cstheme="minorHAnsi"/>
          <w:sz w:val="22"/>
          <w:szCs w:val="22"/>
          <w:lang w:val="en-US"/>
        </w:rPr>
        <w:t xml:space="preserve"> to health and nutrition</w:t>
      </w:r>
      <w:r>
        <w:rPr>
          <w:rFonts w:asciiTheme="minorHAnsi" w:hAnsiTheme="minorHAnsi" w:cstheme="minorHAnsi"/>
          <w:sz w:val="22"/>
          <w:szCs w:val="22"/>
          <w:lang w:val="en-US"/>
        </w:rPr>
        <w:t>. As migration of the men is very high and the mothers are working</w:t>
      </w:r>
      <w:r w:rsidR="00475F01">
        <w:rPr>
          <w:rFonts w:asciiTheme="minorHAnsi" w:hAnsiTheme="minorHAnsi" w:cstheme="minorHAnsi"/>
          <w:sz w:val="22"/>
          <w:szCs w:val="22"/>
          <w:lang w:val="en-US"/>
        </w:rPr>
        <w:t xml:space="preserve"> out of the house,</w:t>
      </w:r>
      <w:r>
        <w:rPr>
          <w:rFonts w:asciiTheme="minorHAnsi" w:hAnsiTheme="minorHAnsi" w:cstheme="minorHAnsi"/>
          <w:sz w:val="22"/>
          <w:szCs w:val="22"/>
          <w:lang w:val="en-US"/>
        </w:rPr>
        <w:t xml:space="preserve"> it is the grandmother of the child </w:t>
      </w:r>
      <w:r w:rsidR="007458C7">
        <w:rPr>
          <w:rFonts w:asciiTheme="minorHAnsi" w:hAnsiTheme="minorHAnsi" w:cstheme="minorHAnsi"/>
          <w:sz w:val="22"/>
          <w:szCs w:val="22"/>
          <w:lang w:val="en-US"/>
        </w:rPr>
        <w:t xml:space="preserve">who </w:t>
      </w:r>
      <w:r>
        <w:rPr>
          <w:rFonts w:asciiTheme="minorHAnsi" w:hAnsiTheme="minorHAnsi" w:cstheme="minorHAnsi"/>
          <w:sz w:val="22"/>
          <w:szCs w:val="22"/>
          <w:lang w:val="en-US"/>
        </w:rPr>
        <w:t>usually is the primary care-giver</w:t>
      </w:r>
      <w:r w:rsidR="00475F01">
        <w:rPr>
          <w:rFonts w:asciiTheme="minorHAnsi" w:hAnsiTheme="minorHAnsi" w:cstheme="minorHAnsi"/>
          <w:sz w:val="22"/>
          <w:szCs w:val="22"/>
          <w:lang w:val="en-US"/>
        </w:rPr>
        <w:t xml:space="preserve"> and her attitude has changed</w:t>
      </w:r>
      <w:r w:rsidR="007458C7">
        <w:rPr>
          <w:rFonts w:asciiTheme="minorHAnsi" w:hAnsiTheme="minorHAnsi" w:cstheme="minorHAnsi"/>
          <w:sz w:val="22"/>
          <w:szCs w:val="22"/>
          <w:lang w:val="en-US"/>
        </w:rPr>
        <w:t xml:space="preserve"> too</w:t>
      </w:r>
      <w:r w:rsidR="00475F01">
        <w:rPr>
          <w:rFonts w:asciiTheme="minorHAnsi" w:hAnsiTheme="minorHAnsi" w:cstheme="minorHAnsi"/>
          <w:sz w:val="22"/>
          <w:szCs w:val="22"/>
          <w:lang w:val="en-US"/>
        </w:rPr>
        <w:t>. The fathers still working in Sunderbans have started realizing their responsibility in child care</w:t>
      </w:r>
      <w:r w:rsidR="00304E97">
        <w:rPr>
          <w:rFonts w:asciiTheme="minorHAnsi" w:hAnsiTheme="minorHAnsi" w:cstheme="minorHAnsi"/>
          <w:sz w:val="22"/>
          <w:szCs w:val="22"/>
          <w:lang w:val="en-US"/>
        </w:rPr>
        <w:t>. All of this</w:t>
      </w:r>
      <w:r w:rsidR="00475F01">
        <w:rPr>
          <w:rFonts w:asciiTheme="minorHAnsi" w:hAnsiTheme="minorHAnsi" w:cstheme="minorHAnsi"/>
          <w:sz w:val="22"/>
          <w:szCs w:val="22"/>
          <w:lang w:val="en-US"/>
        </w:rPr>
        <w:t xml:space="preserve"> mentioned during community meetings with the </w:t>
      </w:r>
      <w:r w:rsidR="00CE7B27">
        <w:rPr>
          <w:rFonts w:asciiTheme="minorHAnsi" w:hAnsiTheme="minorHAnsi" w:cstheme="minorHAnsi"/>
          <w:sz w:val="22"/>
          <w:szCs w:val="22"/>
          <w:lang w:val="en-US"/>
        </w:rPr>
        <w:t>extern evaluation team. They also experienced in discussion with the mothers</w:t>
      </w:r>
      <w:r w:rsidR="00F602A4">
        <w:rPr>
          <w:rFonts w:asciiTheme="minorHAnsi" w:hAnsiTheme="minorHAnsi" w:cstheme="minorHAnsi"/>
          <w:sz w:val="22"/>
          <w:szCs w:val="22"/>
          <w:lang w:val="en-US"/>
        </w:rPr>
        <w:t>,</w:t>
      </w:r>
      <w:r w:rsidR="00CE7B27">
        <w:rPr>
          <w:rFonts w:asciiTheme="minorHAnsi" w:hAnsiTheme="minorHAnsi" w:cstheme="minorHAnsi"/>
          <w:sz w:val="22"/>
          <w:szCs w:val="22"/>
          <w:lang w:val="en-US"/>
        </w:rPr>
        <w:t xml:space="preserve"> that instead of just surfing the net </w:t>
      </w:r>
      <w:r w:rsidR="00F602A4">
        <w:rPr>
          <w:rFonts w:asciiTheme="minorHAnsi" w:hAnsiTheme="minorHAnsi" w:cstheme="minorHAnsi"/>
          <w:sz w:val="22"/>
          <w:szCs w:val="22"/>
          <w:lang w:val="en-US"/>
        </w:rPr>
        <w:t xml:space="preserve">they </w:t>
      </w:r>
      <w:r w:rsidR="001C6FA3">
        <w:rPr>
          <w:rFonts w:asciiTheme="minorHAnsi" w:hAnsiTheme="minorHAnsi" w:cstheme="minorHAnsi"/>
          <w:sz w:val="22"/>
          <w:szCs w:val="22"/>
          <w:lang w:val="en-US"/>
        </w:rPr>
        <w:t>researched available sources</w:t>
      </w:r>
      <w:r w:rsidR="00F602A4">
        <w:rPr>
          <w:rFonts w:asciiTheme="minorHAnsi" w:hAnsiTheme="minorHAnsi" w:cstheme="minorHAnsi"/>
          <w:sz w:val="22"/>
          <w:szCs w:val="22"/>
          <w:lang w:val="en-US"/>
        </w:rPr>
        <w:t xml:space="preserve"> online</w:t>
      </w:r>
      <w:r w:rsidR="001C6FA3">
        <w:rPr>
          <w:rFonts w:asciiTheme="minorHAnsi" w:hAnsiTheme="minorHAnsi" w:cstheme="minorHAnsi"/>
          <w:sz w:val="22"/>
          <w:szCs w:val="22"/>
          <w:lang w:val="en-US"/>
        </w:rPr>
        <w:t xml:space="preserve"> to combat malnutrition</w:t>
      </w:r>
      <w:r w:rsidR="00F602A4">
        <w:rPr>
          <w:rFonts w:asciiTheme="minorHAnsi" w:hAnsiTheme="minorHAnsi" w:cstheme="minorHAnsi"/>
          <w:sz w:val="22"/>
          <w:szCs w:val="22"/>
          <w:lang w:val="en-US"/>
        </w:rPr>
        <w:t xml:space="preserve"> in their family</w:t>
      </w:r>
      <w:r w:rsidR="001C6FA3">
        <w:rPr>
          <w:rFonts w:asciiTheme="minorHAnsi" w:hAnsiTheme="minorHAnsi" w:cstheme="minorHAnsi"/>
          <w:sz w:val="22"/>
          <w:szCs w:val="22"/>
          <w:lang w:val="en-US"/>
        </w:rPr>
        <w:t xml:space="preserve">. </w:t>
      </w:r>
    </w:p>
    <w:p w14:paraId="17BDD274" w14:textId="4346A447" w:rsidR="001B2623" w:rsidRDefault="00B76DB9" w:rsidP="00673395">
      <w:pPr>
        <w:widowControl w:val="0"/>
        <w:tabs>
          <w:tab w:val="left" w:pos="934"/>
        </w:tabs>
        <w:overflowPunct/>
        <w:adjustRightInd/>
        <w:ind w:right="490"/>
        <w:textAlignment w:val="auto"/>
        <w:rPr>
          <w:rFonts w:asciiTheme="minorHAnsi" w:hAnsiTheme="minorHAnsi" w:cstheme="minorHAnsi"/>
          <w:sz w:val="22"/>
          <w:szCs w:val="22"/>
          <w:lang w:val="en-US"/>
        </w:rPr>
      </w:pPr>
      <w:r>
        <w:rPr>
          <w:rFonts w:asciiTheme="minorHAnsi" w:hAnsiTheme="minorHAnsi" w:cstheme="minorHAnsi"/>
          <w:sz w:val="22"/>
          <w:szCs w:val="22"/>
          <w:lang w:val="en-US"/>
        </w:rPr>
        <w:t xml:space="preserve">The JGVK staff </w:t>
      </w:r>
      <w:r w:rsidR="0045419B">
        <w:rPr>
          <w:rFonts w:asciiTheme="minorHAnsi" w:hAnsiTheme="minorHAnsi" w:cstheme="minorHAnsi"/>
          <w:sz w:val="22"/>
          <w:szCs w:val="22"/>
          <w:lang w:val="en-US"/>
        </w:rPr>
        <w:t>was trained in different aspect</w:t>
      </w:r>
      <w:r w:rsidR="00F602A4">
        <w:rPr>
          <w:rFonts w:asciiTheme="minorHAnsi" w:hAnsiTheme="minorHAnsi" w:cstheme="minorHAnsi"/>
          <w:sz w:val="22"/>
          <w:szCs w:val="22"/>
          <w:lang w:val="en-US"/>
        </w:rPr>
        <w:t>s</w:t>
      </w:r>
      <w:r w:rsidR="0045419B">
        <w:rPr>
          <w:rFonts w:asciiTheme="minorHAnsi" w:hAnsiTheme="minorHAnsi" w:cstheme="minorHAnsi"/>
          <w:sz w:val="22"/>
          <w:szCs w:val="22"/>
          <w:lang w:val="en-US"/>
        </w:rPr>
        <w:t xml:space="preserve"> of how to prevent malnutrition (breastfeeding, complimentary feeding, farming of seasonal foods, prevention of junk food, immunization, growth monitoring</w:t>
      </w:r>
      <w:r w:rsidR="005C0D84">
        <w:rPr>
          <w:rFonts w:asciiTheme="minorHAnsi" w:hAnsiTheme="minorHAnsi" w:cstheme="minorHAnsi"/>
          <w:sz w:val="22"/>
          <w:szCs w:val="22"/>
          <w:lang w:val="en-US"/>
        </w:rPr>
        <w:t>, advocacy for entitles services and schemes</w:t>
      </w:r>
      <w:r w:rsidR="0045419B">
        <w:rPr>
          <w:rFonts w:asciiTheme="minorHAnsi" w:hAnsiTheme="minorHAnsi" w:cstheme="minorHAnsi"/>
          <w:sz w:val="22"/>
          <w:szCs w:val="22"/>
          <w:lang w:val="en-US"/>
        </w:rPr>
        <w:t xml:space="preserve"> ao) </w:t>
      </w:r>
      <w:r w:rsidR="00530B05">
        <w:rPr>
          <w:rFonts w:asciiTheme="minorHAnsi" w:hAnsiTheme="minorHAnsi" w:cstheme="minorHAnsi"/>
          <w:sz w:val="22"/>
          <w:szCs w:val="22"/>
          <w:lang w:val="en-US"/>
        </w:rPr>
        <w:t xml:space="preserve">The staff counselled mothers through dedicated sessions, use of IEC materials and repeated home visits. The </w:t>
      </w:r>
      <w:r w:rsidR="005C6A26">
        <w:rPr>
          <w:rFonts w:asciiTheme="minorHAnsi" w:hAnsiTheme="minorHAnsi" w:cstheme="minorHAnsi"/>
          <w:sz w:val="22"/>
          <w:szCs w:val="22"/>
          <w:lang w:val="en-US"/>
        </w:rPr>
        <w:t>mother’s</w:t>
      </w:r>
      <w:r w:rsidR="00530B05">
        <w:rPr>
          <w:rFonts w:asciiTheme="minorHAnsi" w:hAnsiTheme="minorHAnsi" w:cstheme="minorHAnsi"/>
          <w:sz w:val="22"/>
          <w:szCs w:val="22"/>
          <w:lang w:val="en-US"/>
        </w:rPr>
        <w:t xml:space="preserve"> participation in all these activities was very high and active. </w:t>
      </w:r>
      <w:r w:rsidR="005C6A26">
        <w:rPr>
          <w:rFonts w:asciiTheme="minorHAnsi" w:hAnsiTheme="minorHAnsi" w:cstheme="minorHAnsi"/>
          <w:sz w:val="22"/>
          <w:szCs w:val="22"/>
          <w:lang w:val="en-US"/>
        </w:rPr>
        <w:t xml:space="preserve">The extern evaluation found that the effort from the project staff was very much appreciated. </w:t>
      </w:r>
      <w:r w:rsidR="00530B05">
        <w:rPr>
          <w:rFonts w:asciiTheme="minorHAnsi" w:hAnsiTheme="minorHAnsi" w:cstheme="minorHAnsi"/>
          <w:sz w:val="22"/>
          <w:szCs w:val="22"/>
          <w:lang w:val="en-US"/>
        </w:rPr>
        <w:t xml:space="preserve"> </w:t>
      </w:r>
      <w:r w:rsidR="00475F01">
        <w:rPr>
          <w:rFonts w:asciiTheme="minorHAnsi" w:hAnsiTheme="minorHAnsi" w:cstheme="minorHAnsi"/>
          <w:sz w:val="22"/>
          <w:szCs w:val="22"/>
          <w:lang w:val="en-US"/>
        </w:rPr>
        <w:t xml:space="preserve">   </w:t>
      </w:r>
      <w:r w:rsidR="0061765C">
        <w:rPr>
          <w:rFonts w:asciiTheme="minorHAnsi" w:hAnsiTheme="minorHAnsi" w:cstheme="minorHAnsi"/>
          <w:sz w:val="22"/>
          <w:szCs w:val="22"/>
          <w:lang w:val="en-US"/>
        </w:rPr>
        <w:t xml:space="preserve"> </w:t>
      </w:r>
    </w:p>
    <w:p w14:paraId="269E5526" w14:textId="388E319E" w:rsidR="00B76DB9" w:rsidRPr="00950D84" w:rsidRDefault="005C0D84" w:rsidP="00673395">
      <w:pPr>
        <w:widowControl w:val="0"/>
        <w:tabs>
          <w:tab w:val="left" w:pos="934"/>
        </w:tabs>
        <w:overflowPunct/>
        <w:adjustRightInd/>
        <w:ind w:right="490"/>
        <w:textAlignment w:val="auto"/>
        <w:rPr>
          <w:rFonts w:asciiTheme="minorHAnsi" w:hAnsiTheme="minorHAnsi" w:cstheme="minorHAnsi"/>
          <w:sz w:val="22"/>
          <w:szCs w:val="22"/>
          <w:lang w:val="en-US"/>
        </w:rPr>
      </w:pPr>
      <w:r>
        <w:rPr>
          <w:rFonts w:asciiTheme="minorHAnsi" w:hAnsiTheme="minorHAnsi" w:cstheme="minorHAnsi"/>
          <w:sz w:val="22"/>
          <w:szCs w:val="22"/>
          <w:lang w:val="en-US"/>
        </w:rPr>
        <w:t>The aspect of how to prevent malnutrition</w:t>
      </w:r>
      <w:r w:rsidR="00996506" w:rsidRPr="00950D84">
        <w:rPr>
          <w:rFonts w:asciiTheme="minorHAnsi" w:hAnsiTheme="minorHAnsi" w:cstheme="minorHAnsi"/>
          <w:sz w:val="22"/>
          <w:szCs w:val="22"/>
          <w:lang w:val="en-US"/>
        </w:rPr>
        <w:t xml:space="preserve"> have been clearly understood by most mothers. “Mothers stated that without the help of the JGVK field team, they would not understand concepts surrounding malnutrition and appropriate practices. They have gained the trust of the community through their </w:t>
      </w:r>
      <w:r w:rsidR="00996506" w:rsidRPr="00950D84">
        <w:rPr>
          <w:rFonts w:asciiTheme="minorHAnsi" w:hAnsiTheme="minorHAnsi" w:cstheme="minorHAnsi"/>
          <w:sz w:val="22"/>
          <w:szCs w:val="22"/>
          <w:lang w:val="en-US"/>
        </w:rPr>
        <w:lastRenderedPageBreak/>
        <w:t>actions and mothers stated that it would be a huge loss, especially for new mothers, once the project ended</w:t>
      </w:r>
      <w:r w:rsidR="00DA0AE6">
        <w:rPr>
          <w:rFonts w:asciiTheme="minorHAnsi" w:hAnsiTheme="minorHAnsi" w:cstheme="minorHAnsi"/>
          <w:sz w:val="22"/>
          <w:szCs w:val="22"/>
          <w:lang w:val="en-US"/>
        </w:rPr>
        <w:t>. But m</w:t>
      </w:r>
      <w:r w:rsidR="00384050" w:rsidRPr="00950D84">
        <w:rPr>
          <w:rFonts w:asciiTheme="minorHAnsi" w:hAnsiTheme="minorHAnsi" w:cstheme="minorHAnsi"/>
          <w:sz w:val="22"/>
          <w:szCs w:val="22"/>
          <w:lang w:val="en-US"/>
        </w:rPr>
        <w:t>others also stated that they would continue to induct and counsel new mothers into their groups and disseminate appropriate information in the community.</w:t>
      </w:r>
    </w:p>
    <w:p w14:paraId="6EA63859" w14:textId="421241F5" w:rsidR="00DD6AEE" w:rsidRPr="00435AC9" w:rsidRDefault="00384050" w:rsidP="00673395">
      <w:pPr>
        <w:widowControl w:val="0"/>
        <w:tabs>
          <w:tab w:val="left" w:pos="934"/>
        </w:tabs>
        <w:overflowPunct/>
        <w:adjustRightInd/>
        <w:ind w:right="490"/>
        <w:textAlignment w:val="auto"/>
        <w:rPr>
          <w:rFonts w:asciiTheme="minorHAnsi" w:hAnsiTheme="minorHAnsi" w:cstheme="minorHAnsi"/>
          <w:sz w:val="22"/>
          <w:szCs w:val="22"/>
          <w:lang w:val="en-US"/>
        </w:rPr>
      </w:pPr>
      <w:r w:rsidRPr="00950D84">
        <w:rPr>
          <w:rFonts w:asciiTheme="minorHAnsi" w:hAnsiTheme="minorHAnsi" w:cstheme="minorHAnsi"/>
          <w:sz w:val="22"/>
          <w:szCs w:val="22"/>
          <w:lang w:val="en-US"/>
        </w:rPr>
        <w:t xml:space="preserve">As for </w:t>
      </w:r>
      <w:r w:rsidR="00310DB6" w:rsidRPr="00950D84">
        <w:rPr>
          <w:rFonts w:asciiTheme="minorHAnsi" w:hAnsiTheme="minorHAnsi" w:cstheme="minorHAnsi"/>
          <w:sz w:val="22"/>
          <w:szCs w:val="22"/>
          <w:lang w:val="en-US"/>
        </w:rPr>
        <w:t xml:space="preserve">the entitlements of </w:t>
      </w:r>
      <w:r w:rsidR="007B290B" w:rsidRPr="00950D84">
        <w:rPr>
          <w:rFonts w:asciiTheme="minorHAnsi" w:hAnsiTheme="minorHAnsi" w:cstheme="minorHAnsi"/>
          <w:sz w:val="22"/>
          <w:szCs w:val="22"/>
          <w:lang w:val="en-US"/>
        </w:rPr>
        <w:t>children regarding</w:t>
      </w:r>
      <w:r w:rsidR="00310DB6" w:rsidRPr="00950D84">
        <w:rPr>
          <w:rFonts w:asciiTheme="minorHAnsi" w:hAnsiTheme="minorHAnsi" w:cstheme="minorHAnsi"/>
          <w:sz w:val="22"/>
          <w:szCs w:val="22"/>
          <w:lang w:val="en-US"/>
        </w:rPr>
        <w:t xml:space="preserve"> the ICDS program the project staff counselled mothers regarding their </w:t>
      </w:r>
      <w:r w:rsidR="007B290B" w:rsidRPr="00950D84">
        <w:rPr>
          <w:rFonts w:asciiTheme="minorHAnsi" w:hAnsiTheme="minorHAnsi" w:cstheme="minorHAnsi"/>
          <w:sz w:val="22"/>
          <w:szCs w:val="22"/>
          <w:lang w:val="en-US"/>
        </w:rPr>
        <w:t>rights and</w:t>
      </w:r>
      <w:r w:rsidR="00310DB6" w:rsidRPr="00950D84">
        <w:rPr>
          <w:rFonts w:asciiTheme="minorHAnsi" w:hAnsiTheme="minorHAnsi" w:cstheme="minorHAnsi"/>
          <w:sz w:val="22"/>
          <w:szCs w:val="22"/>
          <w:lang w:val="en-US"/>
        </w:rPr>
        <w:t xml:space="preserve"> motivated the community to avail services.</w:t>
      </w:r>
      <w:r w:rsidR="007B290B" w:rsidRPr="00950D84">
        <w:rPr>
          <w:rFonts w:asciiTheme="minorHAnsi" w:hAnsiTheme="minorHAnsi" w:cstheme="minorHAnsi"/>
          <w:sz w:val="22"/>
          <w:szCs w:val="22"/>
          <w:lang w:val="en-US"/>
        </w:rPr>
        <w:t xml:space="preserve"> By facilitating mothers meeting with panchayat </w:t>
      </w:r>
      <w:r w:rsidR="00175E1F" w:rsidRPr="00950D84">
        <w:rPr>
          <w:rFonts w:asciiTheme="minorHAnsi" w:hAnsiTheme="minorHAnsi" w:cstheme="minorHAnsi"/>
          <w:sz w:val="22"/>
          <w:szCs w:val="22"/>
          <w:lang w:val="en-US"/>
        </w:rPr>
        <w:t>members,</w:t>
      </w:r>
      <w:r w:rsidR="007B290B" w:rsidRPr="00950D84">
        <w:rPr>
          <w:rFonts w:asciiTheme="minorHAnsi" w:hAnsiTheme="minorHAnsi" w:cstheme="minorHAnsi"/>
          <w:sz w:val="22"/>
          <w:szCs w:val="22"/>
          <w:lang w:val="en-US"/>
        </w:rPr>
        <w:t xml:space="preserve"> the mothers succeeded in </w:t>
      </w:r>
      <w:r w:rsidR="00F602A4">
        <w:rPr>
          <w:rFonts w:asciiTheme="minorHAnsi" w:hAnsiTheme="minorHAnsi" w:cstheme="minorHAnsi"/>
          <w:sz w:val="22"/>
          <w:szCs w:val="22"/>
          <w:lang w:val="en-US"/>
        </w:rPr>
        <w:t xml:space="preserve">for example </w:t>
      </w:r>
      <w:r w:rsidR="006070A8" w:rsidRPr="00950D84">
        <w:rPr>
          <w:rFonts w:asciiTheme="minorHAnsi" w:hAnsiTheme="minorHAnsi" w:cstheme="minorHAnsi"/>
          <w:sz w:val="22"/>
          <w:szCs w:val="22"/>
          <w:lang w:val="en-US"/>
        </w:rPr>
        <w:t>repair</w:t>
      </w:r>
      <w:r w:rsidR="00F602A4">
        <w:rPr>
          <w:rFonts w:asciiTheme="minorHAnsi" w:hAnsiTheme="minorHAnsi" w:cstheme="minorHAnsi"/>
          <w:sz w:val="22"/>
          <w:szCs w:val="22"/>
          <w:lang w:val="en-US"/>
        </w:rPr>
        <w:t>ment</w:t>
      </w:r>
      <w:r w:rsidR="006070A8" w:rsidRPr="00950D84">
        <w:rPr>
          <w:rFonts w:asciiTheme="minorHAnsi" w:hAnsiTheme="minorHAnsi" w:cstheme="minorHAnsi"/>
          <w:sz w:val="22"/>
          <w:szCs w:val="22"/>
          <w:lang w:val="en-US"/>
        </w:rPr>
        <w:t xml:space="preserve"> of a broken pipe of a septic tank and unclean drains at the Nutrition Rehabilitation Center</w:t>
      </w:r>
      <w:r w:rsidR="00175E1F" w:rsidRPr="00950D84">
        <w:rPr>
          <w:rFonts w:asciiTheme="minorHAnsi" w:hAnsiTheme="minorHAnsi" w:cstheme="minorHAnsi"/>
          <w:sz w:val="22"/>
          <w:szCs w:val="22"/>
          <w:lang w:val="en-US"/>
        </w:rPr>
        <w:t>.</w:t>
      </w:r>
    </w:p>
    <w:p w14:paraId="0A753AD2" w14:textId="51791963" w:rsidR="00F23967" w:rsidRDefault="00DD6AEE" w:rsidP="00673395">
      <w:pPr>
        <w:widowControl w:val="0"/>
        <w:tabs>
          <w:tab w:val="left" w:pos="934"/>
        </w:tabs>
        <w:overflowPunct/>
        <w:adjustRightInd/>
        <w:ind w:right="490"/>
        <w:textAlignment w:val="auto"/>
        <w:rPr>
          <w:rFonts w:asciiTheme="minorHAnsi" w:hAnsiTheme="minorHAnsi" w:cstheme="minorHAnsi"/>
          <w:sz w:val="22"/>
          <w:szCs w:val="22"/>
          <w:lang w:val="en-US"/>
        </w:rPr>
      </w:pPr>
      <w:r w:rsidRPr="00435AC9">
        <w:rPr>
          <w:rFonts w:asciiTheme="minorHAnsi" w:hAnsiTheme="minorHAnsi" w:cstheme="minorHAnsi"/>
          <w:sz w:val="22"/>
          <w:szCs w:val="22"/>
          <w:lang w:val="en-US"/>
        </w:rPr>
        <w:t>The achievement of objective 1</w:t>
      </w:r>
      <w:r w:rsidR="00F602A4">
        <w:rPr>
          <w:rFonts w:asciiTheme="minorHAnsi" w:hAnsiTheme="minorHAnsi" w:cstheme="minorHAnsi"/>
          <w:sz w:val="22"/>
          <w:szCs w:val="22"/>
          <w:lang w:val="en-US"/>
        </w:rPr>
        <w:t xml:space="preserve"> are concluded</w:t>
      </w:r>
      <w:r w:rsidRPr="00435AC9">
        <w:rPr>
          <w:rFonts w:asciiTheme="minorHAnsi" w:hAnsiTheme="minorHAnsi" w:cstheme="minorHAnsi"/>
          <w:sz w:val="22"/>
          <w:szCs w:val="22"/>
          <w:lang w:val="en-US"/>
        </w:rPr>
        <w:t xml:space="preserve"> to be very high</w:t>
      </w:r>
    </w:p>
    <w:p w14:paraId="0EDCC146" w14:textId="77777777" w:rsidR="00071C3B" w:rsidRPr="00435AC9" w:rsidRDefault="00071C3B" w:rsidP="00673395">
      <w:pPr>
        <w:widowControl w:val="0"/>
        <w:tabs>
          <w:tab w:val="left" w:pos="934"/>
        </w:tabs>
        <w:overflowPunct/>
        <w:adjustRightInd/>
        <w:ind w:right="490"/>
        <w:textAlignment w:val="auto"/>
        <w:rPr>
          <w:rFonts w:asciiTheme="minorHAnsi" w:hAnsiTheme="minorHAnsi" w:cstheme="minorHAnsi"/>
          <w:sz w:val="22"/>
          <w:szCs w:val="22"/>
          <w:lang w:val="en-US"/>
        </w:rPr>
      </w:pPr>
    </w:p>
    <w:p w14:paraId="57D4B5ED" w14:textId="2BC7C8AC" w:rsidR="00F23967" w:rsidRDefault="00F23967" w:rsidP="00F23967">
      <w:pPr>
        <w:widowControl w:val="0"/>
        <w:tabs>
          <w:tab w:val="left" w:pos="934"/>
        </w:tabs>
        <w:overflowPunct/>
        <w:adjustRightInd/>
        <w:ind w:right="492"/>
        <w:jc w:val="both"/>
        <w:textAlignment w:val="auto"/>
        <w:rPr>
          <w:rFonts w:asciiTheme="minorHAnsi" w:hAnsiTheme="minorHAnsi" w:cstheme="minorHAnsi"/>
          <w:sz w:val="22"/>
          <w:szCs w:val="22"/>
          <w:lang w:val="en-US"/>
        </w:rPr>
      </w:pPr>
      <w:r w:rsidRPr="00435AC9">
        <w:rPr>
          <w:rFonts w:asciiTheme="minorHAnsi" w:hAnsiTheme="minorHAnsi" w:cstheme="minorHAnsi"/>
          <w:b/>
          <w:bCs/>
          <w:sz w:val="22"/>
          <w:szCs w:val="22"/>
          <w:lang w:val="en-US"/>
        </w:rPr>
        <w:t xml:space="preserve">Second objective: </w:t>
      </w:r>
      <w:r w:rsidRPr="00435AC9">
        <w:rPr>
          <w:rFonts w:asciiTheme="minorHAnsi" w:hAnsiTheme="minorHAnsi" w:cstheme="minorHAnsi"/>
          <w:sz w:val="22"/>
          <w:szCs w:val="22"/>
          <w:lang w:val="en-US"/>
        </w:rPr>
        <w:t>On April 1</w:t>
      </w:r>
      <w:r w:rsidRPr="00435AC9">
        <w:rPr>
          <w:rFonts w:asciiTheme="minorHAnsi" w:hAnsiTheme="minorHAnsi" w:cstheme="minorHAnsi"/>
          <w:sz w:val="22"/>
          <w:szCs w:val="22"/>
          <w:vertAlign w:val="superscript"/>
          <w:lang w:val="en-US"/>
        </w:rPr>
        <w:t>st</w:t>
      </w:r>
      <w:r w:rsidRPr="00435AC9">
        <w:rPr>
          <w:rFonts w:asciiTheme="minorHAnsi" w:hAnsiTheme="minorHAnsi" w:cstheme="minorHAnsi"/>
          <w:sz w:val="22"/>
          <w:szCs w:val="22"/>
          <w:lang w:val="en-US"/>
        </w:rPr>
        <w:t xml:space="preserve"> 2019 the local government at block level in 5 GPs has gained knowledge on the impact of malnutrition in children below 5 years, and has recognized the need to prioritize the ICDS</w:t>
      </w:r>
      <w:r w:rsidRPr="00435AC9">
        <w:rPr>
          <w:rFonts w:asciiTheme="minorHAnsi" w:hAnsiTheme="minorHAnsi" w:cstheme="minorHAnsi"/>
          <w:spacing w:val="-3"/>
          <w:sz w:val="22"/>
          <w:szCs w:val="22"/>
          <w:lang w:val="en-US"/>
        </w:rPr>
        <w:t xml:space="preserve"> </w:t>
      </w:r>
      <w:r w:rsidRPr="00435AC9">
        <w:rPr>
          <w:rFonts w:asciiTheme="minorHAnsi" w:hAnsiTheme="minorHAnsi" w:cstheme="minorHAnsi"/>
          <w:sz w:val="22"/>
          <w:szCs w:val="22"/>
          <w:lang w:val="en-US"/>
        </w:rPr>
        <w:t>program.</w:t>
      </w:r>
    </w:p>
    <w:p w14:paraId="2A6A3F42" w14:textId="1AE5BDEA" w:rsidR="00950D84" w:rsidRPr="00435AC9" w:rsidRDefault="00F80585" w:rsidP="00F23967">
      <w:pPr>
        <w:widowControl w:val="0"/>
        <w:tabs>
          <w:tab w:val="left" w:pos="934"/>
        </w:tabs>
        <w:overflowPunct/>
        <w:adjustRightInd/>
        <w:ind w:right="492"/>
        <w:jc w:val="both"/>
        <w:textAlignment w:val="auto"/>
        <w:rPr>
          <w:rFonts w:asciiTheme="minorHAnsi" w:hAnsiTheme="minorHAnsi" w:cstheme="minorHAnsi"/>
          <w:sz w:val="22"/>
          <w:szCs w:val="22"/>
          <w:lang w:val="en-US"/>
        </w:rPr>
      </w:pPr>
      <w:r>
        <w:rPr>
          <w:rFonts w:asciiTheme="minorHAnsi" w:hAnsiTheme="minorHAnsi" w:cstheme="minorHAnsi"/>
          <w:sz w:val="22"/>
          <w:szCs w:val="22"/>
          <w:lang w:val="en-US"/>
        </w:rPr>
        <w:t>Indicators:</w:t>
      </w:r>
    </w:p>
    <w:p w14:paraId="316FE0DE" w14:textId="697B793F" w:rsidR="00470BED" w:rsidRPr="00950D84" w:rsidRDefault="00F80585" w:rsidP="00B3434D">
      <w:pPr>
        <w:widowControl w:val="0"/>
        <w:tabs>
          <w:tab w:val="left" w:pos="933"/>
          <w:tab w:val="left" w:pos="934"/>
        </w:tabs>
        <w:overflowPunct/>
        <w:adjustRightInd/>
        <w:ind w:right="838"/>
        <w:textAlignment w:val="auto"/>
        <w:rPr>
          <w:rFonts w:asciiTheme="minorHAnsi" w:hAnsiTheme="minorHAnsi" w:cstheme="minorHAnsi"/>
          <w:lang w:val="en-US"/>
        </w:rPr>
      </w:pPr>
      <w:r>
        <w:rPr>
          <w:rFonts w:asciiTheme="minorHAnsi" w:hAnsiTheme="minorHAnsi" w:cstheme="minorHAnsi"/>
          <w:sz w:val="22"/>
          <w:szCs w:val="22"/>
          <w:lang w:val="en-US"/>
        </w:rPr>
        <w:t xml:space="preserve"> -</w:t>
      </w:r>
      <w:r w:rsidR="00393661" w:rsidRPr="00950D84">
        <w:rPr>
          <w:rFonts w:asciiTheme="minorHAnsi" w:hAnsiTheme="minorHAnsi" w:cstheme="minorHAnsi"/>
          <w:sz w:val="22"/>
          <w:szCs w:val="22"/>
          <w:lang w:val="en-US"/>
        </w:rPr>
        <w:t>SHG</w:t>
      </w:r>
      <w:r w:rsidR="000F5555" w:rsidRPr="00950D84">
        <w:rPr>
          <w:rFonts w:asciiTheme="minorHAnsi" w:hAnsiTheme="minorHAnsi" w:cstheme="minorHAnsi"/>
          <w:sz w:val="22"/>
          <w:szCs w:val="22"/>
          <w:lang w:val="en-US"/>
        </w:rPr>
        <w:t xml:space="preserve"> members participate in the in 2</w:t>
      </w:r>
      <w:r w:rsidR="000F5555" w:rsidRPr="00950D84">
        <w:rPr>
          <w:rFonts w:asciiTheme="minorHAnsi" w:hAnsiTheme="minorHAnsi" w:cstheme="minorHAnsi"/>
          <w:sz w:val="22"/>
          <w:szCs w:val="22"/>
          <w:vertAlign w:val="superscript"/>
          <w:lang w:val="en-US"/>
        </w:rPr>
        <w:t>nd</w:t>
      </w:r>
      <w:r w:rsidR="000F5555" w:rsidRPr="00950D84">
        <w:rPr>
          <w:rFonts w:asciiTheme="minorHAnsi" w:hAnsiTheme="minorHAnsi" w:cstheme="minorHAnsi"/>
          <w:sz w:val="22"/>
          <w:szCs w:val="22"/>
          <w:lang w:val="en-US"/>
        </w:rPr>
        <w:t xml:space="preserve"> and 4</w:t>
      </w:r>
      <w:r w:rsidR="000F5555" w:rsidRPr="00950D84">
        <w:rPr>
          <w:rFonts w:asciiTheme="minorHAnsi" w:hAnsiTheme="minorHAnsi" w:cstheme="minorHAnsi"/>
          <w:sz w:val="22"/>
          <w:szCs w:val="22"/>
          <w:vertAlign w:val="superscript"/>
          <w:lang w:val="en-US"/>
        </w:rPr>
        <w:t>th</w:t>
      </w:r>
      <w:r w:rsidR="000F5555" w:rsidRPr="00950D84">
        <w:rPr>
          <w:rFonts w:asciiTheme="minorHAnsi" w:hAnsiTheme="minorHAnsi" w:cstheme="minorHAnsi"/>
          <w:sz w:val="22"/>
          <w:szCs w:val="22"/>
          <w:lang w:val="en-US"/>
        </w:rPr>
        <w:t xml:space="preserve"> Saturday Panchayet meetings recorded</w:t>
      </w:r>
      <w:r w:rsidR="000F5555" w:rsidRPr="00950D84">
        <w:rPr>
          <w:rFonts w:asciiTheme="minorHAnsi" w:hAnsiTheme="minorHAnsi" w:cstheme="minorHAnsi"/>
          <w:spacing w:val="-36"/>
          <w:sz w:val="22"/>
          <w:szCs w:val="22"/>
          <w:lang w:val="en-US"/>
        </w:rPr>
        <w:t xml:space="preserve"> </w:t>
      </w:r>
      <w:r w:rsidR="000F5555" w:rsidRPr="00950D84">
        <w:rPr>
          <w:rFonts w:asciiTheme="minorHAnsi" w:hAnsiTheme="minorHAnsi" w:cstheme="minorHAnsi"/>
          <w:sz w:val="22"/>
          <w:szCs w:val="22"/>
          <w:lang w:val="en-US"/>
        </w:rPr>
        <w:t xml:space="preserve">in monthly </w:t>
      </w:r>
      <w:r>
        <w:rPr>
          <w:rFonts w:asciiTheme="minorHAnsi" w:hAnsiTheme="minorHAnsi" w:cstheme="minorHAnsi"/>
          <w:sz w:val="22"/>
          <w:szCs w:val="22"/>
          <w:lang w:val="en-US"/>
        </w:rPr>
        <w:t xml:space="preserve">   </w:t>
      </w:r>
      <w:r w:rsidR="000F5555" w:rsidRPr="00950D84">
        <w:rPr>
          <w:rFonts w:asciiTheme="minorHAnsi" w:hAnsiTheme="minorHAnsi" w:cstheme="minorHAnsi"/>
          <w:sz w:val="22"/>
          <w:szCs w:val="22"/>
          <w:lang w:val="en-US"/>
        </w:rPr>
        <w:t>status report</w:t>
      </w:r>
      <w:r w:rsidR="000F5555" w:rsidRPr="00950D84">
        <w:rPr>
          <w:rFonts w:asciiTheme="minorHAnsi" w:hAnsiTheme="minorHAnsi" w:cstheme="minorHAnsi"/>
          <w:spacing w:val="-6"/>
          <w:sz w:val="22"/>
          <w:szCs w:val="22"/>
          <w:lang w:val="en-US"/>
        </w:rPr>
        <w:t xml:space="preserve"> </w:t>
      </w:r>
      <w:r w:rsidR="000F5555" w:rsidRPr="00950D84">
        <w:rPr>
          <w:rFonts w:asciiTheme="minorHAnsi" w:hAnsiTheme="minorHAnsi" w:cstheme="minorHAnsi"/>
          <w:sz w:val="22"/>
          <w:szCs w:val="22"/>
          <w:lang w:val="en-US"/>
        </w:rPr>
        <w:t>(MIS</w:t>
      </w:r>
    </w:p>
    <w:p w14:paraId="2C12836F" w14:textId="26C50536" w:rsidR="00470BED" w:rsidRPr="00950D84" w:rsidRDefault="00B30975" w:rsidP="00F80585">
      <w:pPr>
        <w:widowControl w:val="0"/>
        <w:tabs>
          <w:tab w:val="left" w:pos="933"/>
          <w:tab w:val="left" w:pos="934"/>
        </w:tabs>
        <w:overflowPunct/>
        <w:adjustRightInd/>
        <w:ind w:right="827"/>
        <w:textAlignment w:val="auto"/>
        <w:rPr>
          <w:rFonts w:asciiTheme="minorHAnsi" w:hAnsiTheme="minorHAnsi" w:cstheme="minorHAnsi"/>
          <w:sz w:val="22"/>
          <w:szCs w:val="22"/>
          <w:lang w:val="en-US"/>
        </w:rPr>
      </w:pPr>
      <w:r>
        <w:rPr>
          <w:rFonts w:asciiTheme="minorHAnsi" w:hAnsiTheme="minorHAnsi" w:cstheme="minorHAnsi"/>
          <w:sz w:val="22"/>
          <w:szCs w:val="22"/>
          <w:lang w:val="en-US"/>
        </w:rPr>
        <w:t xml:space="preserve"> - </w:t>
      </w:r>
      <w:r w:rsidR="00435AC9" w:rsidRPr="00950D84">
        <w:rPr>
          <w:rFonts w:asciiTheme="minorHAnsi" w:hAnsiTheme="minorHAnsi" w:cstheme="minorHAnsi"/>
          <w:sz w:val="22"/>
          <w:szCs w:val="22"/>
          <w:lang w:val="en-US"/>
        </w:rPr>
        <w:t xml:space="preserve"> Local</w:t>
      </w:r>
      <w:r w:rsidR="00470BED" w:rsidRPr="00950D84">
        <w:rPr>
          <w:rFonts w:asciiTheme="minorHAnsi" w:hAnsiTheme="minorHAnsi" w:cstheme="minorHAnsi"/>
          <w:sz w:val="22"/>
          <w:szCs w:val="22"/>
          <w:lang w:val="en-US"/>
        </w:rPr>
        <w:t xml:space="preserve"> policy makers accept the presence of HAs, LWs and SHG members at the 2</w:t>
      </w:r>
      <w:r w:rsidR="00470BED" w:rsidRPr="00950D84">
        <w:rPr>
          <w:rFonts w:asciiTheme="minorHAnsi" w:hAnsiTheme="minorHAnsi" w:cstheme="minorHAnsi"/>
          <w:sz w:val="22"/>
          <w:szCs w:val="22"/>
          <w:vertAlign w:val="superscript"/>
          <w:lang w:val="en-US"/>
        </w:rPr>
        <w:t>nd</w:t>
      </w:r>
      <w:r w:rsidR="00470BED" w:rsidRPr="00950D84">
        <w:rPr>
          <w:rFonts w:asciiTheme="minorHAnsi" w:hAnsiTheme="minorHAnsi" w:cstheme="minorHAnsi"/>
          <w:sz w:val="22"/>
          <w:szCs w:val="22"/>
          <w:lang w:val="en-US"/>
        </w:rPr>
        <w:t xml:space="preserve"> and </w:t>
      </w:r>
      <w:r w:rsidR="00F80585">
        <w:rPr>
          <w:rFonts w:asciiTheme="minorHAnsi" w:hAnsiTheme="minorHAnsi" w:cstheme="minorHAnsi"/>
          <w:sz w:val="22"/>
          <w:szCs w:val="22"/>
          <w:lang w:val="en-US"/>
        </w:rPr>
        <w:t xml:space="preserve">       </w:t>
      </w:r>
      <w:r w:rsidR="00470BED" w:rsidRPr="00950D84">
        <w:rPr>
          <w:rFonts w:asciiTheme="minorHAnsi" w:hAnsiTheme="minorHAnsi" w:cstheme="minorHAnsi"/>
          <w:sz w:val="22"/>
          <w:szCs w:val="22"/>
          <w:lang w:val="en-US"/>
        </w:rPr>
        <w:t>4</w:t>
      </w:r>
      <w:r w:rsidR="00470BED" w:rsidRPr="00950D84">
        <w:rPr>
          <w:rFonts w:asciiTheme="minorHAnsi" w:hAnsiTheme="minorHAnsi" w:cstheme="minorHAnsi"/>
          <w:sz w:val="22"/>
          <w:szCs w:val="22"/>
          <w:vertAlign w:val="superscript"/>
          <w:lang w:val="en-US"/>
        </w:rPr>
        <w:t>th</w:t>
      </w:r>
      <w:r w:rsidR="00470BED" w:rsidRPr="00950D84">
        <w:rPr>
          <w:rFonts w:asciiTheme="minorHAnsi" w:hAnsiTheme="minorHAnsi" w:cstheme="minorHAnsi"/>
          <w:sz w:val="22"/>
          <w:szCs w:val="22"/>
          <w:lang w:val="en-US"/>
        </w:rPr>
        <w:t xml:space="preserve"> Saturday meetings recorded in monthly status report</w:t>
      </w:r>
      <w:r w:rsidR="00470BED" w:rsidRPr="00950D84">
        <w:rPr>
          <w:rFonts w:asciiTheme="minorHAnsi" w:hAnsiTheme="minorHAnsi" w:cstheme="minorHAnsi"/>
          <w:spacing w:val="-12"/>
          <w:sz w:val="22"/>
          <w:szCs w:val="22"/>
          <w:lang w:val="en-US"/>
        </w:rPr>
        <w:t xml:space="preserve"> </w:t>
      </w:r>
      <w:r w:rsidR="00470BED" w:rsidRPr="00950D84">
        <w:rPr>
          <w:rFonts w:asciiTheme="minorHAnsi" w:hAnsiTheme="minorHAnsi" w:cstheme="minorHAnsi"/>
          <w:sz w:val="22"/>
          <w:szCs w:val="22"/>
          <w:lang w:val="en-US"/>
        </w:rPr>
        <w:t>(MIS</w:t>
      </w:r>
    </w:p>
    <w:p w14:paraId="353CC9D0" w14:textId="2AF395EE" w:rsidR="00F80585" w:rsidRDefault="00B30975" w:rsidP="00F80585">
      <w:pPr>
        <w:widowControl w:val="0"/>
        <w:tabs>
          <w:tab w:val="left" w:pos="933"/>
          <w:tab w:val="left" w:pos="934"/>
        </w:tabs>
        <w:overflowPunct/>
        <w:adjustRightInd/>
        <w:ind w:right="716"/>
        <w:textAlignment w:val="auto"/>
        <w:rPr>
          <w:rFonts w:asciiTheme="minorHAnsi" w:hAnsiTheme="minorHAnsi" w:cstheme="minorHAnsi"/>
          <w:sz w:val="22"/>
          <w:szCs w:val="22"/>
          <w:lang w:val="en-US"/>
        </w:rPr>
      </w:pPr>
      <w:r>
        <w:rPr>
          <w:rFonts w:asciiTheme="minorHAnsi" w:hAnsiTheme="minorHAnsi" w:cstheme="minorHAnsi"/>
          <w:sz w:val="22"/>
          <w:szCs w:val="22"/>
          <w:lang w:val="en-US"/>
        </w:rPr>
        <w:t xml:space="preserve"> - </w:t>
      </w:r>
      <w:r w:rsidR="00393661" w:rsidRPr="00950D84">
        <w:rPr>
          <w:rFonts w:asciiTheme="minorHAnsi" w:hAnsiTheme="minorHAnsi" w:cstheme="minorHAnsi"/>
          <w:sz w:val="22"/>
          <w:szCs w:val="22"/>
          <w:lang w:val="en-US"/>
        </w:rPr>
        <w:t xml:space="preserve"> ICDS</w:t>
      </w:r>
      <w:r w:rsidR="00470BED" w:rsidRPr="00950D84">
        <w:rPr>
          <w:rFonts w:asciiTheme="minorHAnsi" w:hAnsiTheme="minorHAnsi" w:cstheme="minorHAnsi"/>
          <w:sz w:val="22"/>
          <w:szCs w:val="22"/>
          <w:lang w:val="en-US"/>
        </w:rPr>
        <w:t xml:space="preserve"> monitoring committee have monthly meetings on the status of the ICDS recorded </w:t>
      </w:r>
      <w:r w:rsidR="00F80585">
        <w:rPr>
          <w:rFonts w:asciiTheme="minorHAnsi" w:hAnsiTheme="minorHAnsi" w:cstheme="minorHAnsi"/>
          <w:sz w:val="22"/>
          <w:szCs w:val="22"/>
          <w:lang w:val="en-US"/>
        </w:rPr>
        <w:t xml:space="preserve">  </w:t>
      </w:r>
      <w:r w:rsidR="00470BED" w:rsidRPr="00950D84">
        <w:rPr>
          <w:rFonts w:asciiTheme="minorHAnsi" w:hAnsiTheme="minorHAnsi" w:cstheme="minorHAnsi"/>
          <w:sz w:val="22"/>
          <w:szCs w:val="22"/>
          <w:lang w:val="en-US"/>
        </w:rPr>
        <w:t>in monthly status report</w:t>
      </w:r>
      <w:r w:rsidR="00470BED" w:rsidRPr="00950D84">
        <w:rPr>
          <w:rFonts w:asciiTheme="minorHAnsi" w:hAnsiTheme="minorHAnsi" w:cstheme="minorHAnsi"/>
          <w:spacing w:val="-6"/>
          <w:sz w:val="22"/>
          <w:szCs w:val="22"/>
          <w:lang w:val="en-US"/>
        </w:rPr>
        <w:t xml:space="preserve"> </w:t>
      </w:r>
      <w:r w:rsidR="00470BED" w:rsidRPr="00950D84">
        <w:rPr>
          <w:rFonts w:asciiTheme="minorHAnsi" w:hAnsiTheme="minorHAnsi" w:cstheme="minorHAnsi"/>
          <w:sz w:val="22"/>
          <w:szCs w:val="22"/>
          <w:lang w:val="en-US"/>
        </w:rPr>
        <w:t>(MIS)</w:t>
      </w:r>
      <w:r>
        <w:rPr>
          <w:rFonts w:asciiTheme="minorHAnsi" w:hAnsiTheme="minorHAnsi" w:cstheme="minorHAnsi"/>
          <w:sz w:val="22"/>
          <w:szCs w:val="22"/>
          <w:lang w:val="en-US"/>
        </w:rPr>
        <w:t xml:space="preserve"> </w:t>
      </w:r>
    </w:p>
    <w:p w14:paraId="562672CD" w14:textId="56137A41" w:rsidR="00470BED" w:rsidRPr="00950D84" w:rsidRDefault="00F80585" w:rsidP="00F80585">
      <w:pPr>
        <w:widowControl w:val="0"/>
        <w:tabs>
          <w:tab w:val="left" w:pos="933"/>
          <w:tab w:val="left" w:pos="934"/>
        </w:tabs>
        <w:overflowPunct/>
        <w:adjustRightInd/>
        <w:ind w:right="716"/>
        <w:textAlignment w:val="auto"/>
        <w:rPr>
          <w:rFonts w:asciiTheme="minorHAnsi" w:hAnsiTheme="minorHAnsi" w:cstheme="minorHAnsi"/>
          <w:i/>
          <w:iCs/>
          <w:sz w:val="22"/>
          <w:szCs w:val="22"/>
          <w:lang w:val="en-US"/>
        </w:rPr>
      </w:pPr>
      <w:r>
        <w:rPr>
          <w:rFonts w:asciiTheme="minorHAnsi" w:hAnsiTheme="minorHAnsi" w:cstheme="minorHAnsi"/>
          <w:sz w:val="22"/>
          <w:szCs w:val="22"/>
          <w:lang w:val="en-US"/>
        </w:rPr>
        <w:t xml:space="preserve"> -</w:t>
      </w:r>
      <w:r w:rsidR="00435AC9" w:rsidRPr="00950D84">
        <w:rPr>
          <w:rFonts w:asciiTheme="minorHAnsi" w:hAnsiTheme="minorHAnsi" w:cstheme="minorHAnsi"/>
          <w:sz w:val="22"/>
          <w:szCs w:val="22"/>
          <w:lang w:val="en-US"/>
        </w:rPr>
        <w:t xml:space="preserve"> Attendance</w:t>
      </w:r>
      <w:r w:rsidR="00470BED" w:rsidRPr="00950D84">
        <w:rPr>
          <w:rFonts w:asciiTheme="minorHAnsi" w:hAnsiTheme="minorHAnsi" w:cstheme="minorHAnsi"/>
          <w:sz w:val="22"/>
          <w:szCs w:val="22"/>
          <w:lang w:val="en-US"/>
        </w:rPr>
        <w:t xml:space="preserve"> at Weekly Mothers meetings (Mata committees) of mothers from SHGs have increased from 12 % to 50 % recorded in end line</w:t>
      </w:r>
      <w:r w:rsidR="00470BED" w:rsidRPr="00950D84">
        <w:rPr>
          <w:rFonts w:asciiTheme="minorHAnsi" w:hAnsiTheme="minorHAnsi" w:cstheme="minorHAnsi"/>
          <w:spacing w:val="-8"/>
          <w:sz w:val="22"/>
          <w:szCs w:val="22"/>
          <w:lang w:val="en-US"/>
        </w:rPr>
        <w:t xml:space="preserve"> </w:t>
      </w:r>
      <w:r w:rsidR="00470BED" w:rsidRPr="00950D84">
        <w:rPr>
          <w:rFonts w:asciiTheme="minorHAnsi" w:hAnsiTheme="minorHAnsi" w:cstheme="minorHAnsi"/>
          <w:sz w:val="22"/>
          <w:szCs w:val="22"/>
          <w:lang w:val="en-US"/>
        </w:rPr>
        <w:t>study</w:t>
      </w:r>
      <w:r w:rsidR="00470BED" w:rsidRPr="00950D84">
        <w:rPr>
          <w:rFonts w:asciiTheme="minorHAnsi" w:hAnsiTheme="minorHAnsi" w:cstheme="minorHAnsi"/>
          <w:i/>
          <w:iCs/>
          <w:sz w:val="22"/>
          <w:szCs w:val="22"/>
          <w:lang w:val="en-US"/>
        </w:rPr>
        <w:t>.</w:t>
      </w:r>
    </w:p>
    <w:p w14:paraId="3CD63DF6" w14:textId="1D3631FB" w:rsidR="00DD6AEE" w:rsidRDefault="00B30975" w:rsidP="00470BED">
      <w:pPr>
        <w:widowControl w:val="0"/>
        <w:tabs>
          <w:tab w:val="left" w:pos="933"/>
          <w:tab w:val="left" w:pos="934"/>
        </w:tabs>
        <w:overflowPunct/>
        <w:adjustRightInd/>
        <w:spacing w:line="252" w:lineRule="exact"/>
        <w:textAlignment w:val="auto"/>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435AC9" w:rsidRPr="00950D84">
        <w:rPr>
          <w:rFonts w:asciiTheme="minorHAnsi" w:hAnsiTheme="minorHAnsi" w:cstheme="minorHAnsi"/>
          <w:sz w:val="22"/>
          <w:szCs w:val="22"/>
          <w:lang w:val="en-US"/>
        </w:rPr>
        <w:t xml:space="preserve"> The</w:t>
      </w:r>
      <w:r w:rsidR="00470BED" w:rsidRPr="00950D84">
        <w:rPr>
          <w:rFonts w:asciiTheme="minorHAnsi" w:hAnsiTheme="minorHAnsi" w:cstheme="minorHAnsi"/>
          <w:sz w:val="22"/>
          <w:szCs w:val="22"/>
          <w:lang w:val="en-US"/>
        </w:rPr>
        <w:t xml:space="preserve"> pilot program has been demonstrated to both policy makers and civil</w:t>
      </w:r>
      <w:r w:rsidR="00470BED" w:rsidRPr="00950D84">
        <w:rPr>
          <w:rFonts w:asciiTheme="minorHAnsi" w:hAnsiTheme="minorHAnsi" w:cstheme="minorHAnsi"/>
          <w:spacing w:val="-15"/>
          <w:sz w:val="22"/>
          <w:szCs w:val="22"/>
          <w:lang w:val="en-US"/>
        </w:rPr>
        <w:t xml:space="preserve"> </w:t>
      </w:r>
      <w:r w:rsidR="00470BED" w:rsidRPr="00950D84">
        <w:rPr>
          <w:rFonts w:asciiTheme="minorHAnsi" w:hAnsiTheme="minorHAnsi" w:cstheme="minorHAnsi"/>
          <w:sz w:val="22"/>
          <w:szCs w:val="22"/>
          <w:lang w:val="en-US"/>
        </w:rPr>
        <w:t>society</w:t>
      </w:r>
    </w:p>
    <w:p w14:paraId="397726C8" w14:textId="77777777" w:rsidR="00F80585" w:rsidRPr="00950D84" w:rsidRDefault="00F80585" w:rsidP="00470BED">
      <w:pPr>
        <w:widowControl w:val="0"/>
        <w:tabs>
          <w:tab w:val="left" w:pos="933"/>
          <w:tab w:val="left" w:pos="934"/>
        </w:tabs>
        <w:overflowPunct/>
        <w:adjustRightInd/>
        <w:spacing w:line="252" w:lineRule="exact"/>
        <w:textAlignment w:val="auto"/>
        <w:rPr>
          <w:rFonts w:asciiTheme="minorHAnsi" w:hAnsiTheme="minorHAnsi" w:cstheme="minorHAnsi"/>
          <w:sz w:val="22"/>
          <w:szCs w:val="22"/>
          <w:lang w:val="en-US"/>
        </w:rPr>
      </w:pPr>
    </w:p>
    <w:p w14:paraId="23B53F04" w14:textId="56756D30" w:rsidR="00F86062" w:rsidRDefault="009270F4" w:rsidP="00B51C34">
      <w:pPr>
        <w:widowControl w:val="0"/>
        <w:tabs>
          <w:tab w:val="left" w:pos="933"/>
          <w:tab w:val="left" w:pos="934"/>
        </w:tabs>
        <w:overflowPunct/>
        <w:adjustRightInd/>
        <w:ind w:right="827"/>
        <w:textAlignment w:val="auto"/>
        <w:rPr>
          <w:rFonts w:asciiTheme="minorHAnsi" w:hAnsiTheme="minorHAnsi" w:cstheme="minorHAnsi"/>
          <w:sz w:val="22"/>
          <w:szCs w:val="22"/>
          <w:lang w:val="en-US"/>
        </w:rPr>
      </w:pPr>
      <w:r>
        <w:rPr>
          <w:rFonts w:ascii="Calibri" w:hAnsi="Calibri" w:cs="Calibri"/>
          <w:sz w:val="22"/>
          <w:szCs w:val="22"/>
          <w:lang w:val="en-US"/>
        </w:rPr>
        <w:t xml:space="preserve">A Mothers Meeting were arranged in 28 centers where more than 1300 mothers participated about how to demand services from the ICDS program, with the result that indicator 1 and 2 </w:t>
      </w:r>
      <w:r w:rsidR="00851A5F">
        <w:rPr>
          <w:rFonts w:ascii="Calibri" w:hAnsi="Calibri" w:cs="Calibri"/>
          <w:sz w:val="22"/>
          <w:szCs w:val="22"/>
          <w:lang w:val="en-US"/>
        </w:rPr>
        <w:t>were</w:t>
      </w:r>
      <w:r>
        <w:rPr>
          <w:rFonts w:ascii="Calibri" w:hAnsi="Calibri" w:cs="Calibri"/>
          <w:sz w:val="22"/>
          <w:szCs w:val="22"/>
          <w:lang w:val="en-US"/>
        </w:rPr>
        <w:t xml:space="preserve"> reached. It means that </w:t>
      </w:r>
      <w:r w:rsidR="000334B7">
        <w:rPr>
          <w:rFonts w:ascii="Calibri" w:hAnsi="Calibri" w:cs="Calibri"/>
          <w:sz w:val="22"/>
          <w:szCs w:val="22"/>
          <w:lang w:val="en-US"/>
        </w:rPr>
        <w:t>SHG members are</w:t>
      </w:r>
      <w:r>
        <w:rPr>
          <w:rFonts w:ascii="Calibri" w:hAnsi="Calibri" w:cs="Calibri"/>
          <w:sz w:val="22"/>
          <w:szCs w:val="22"/>
          <w:lang w:val="en-US"/>
        </w:rPr>
        <w:t xml:space="preserve"> represented at the monthly meetings (2</w:t>
      </w:r>
      <w:r w:rsidRPr="00B30975">
        <w:rPr>
          <w:rFonts w:ascii="Calibri" w:hAnsi="Calibri" w:cs="Calibri"/>
          <w:sz w:val="22"/>
          <w:szCs w:val="22"/>
          <w:vertAlign w:val="superscript"/>
          <w:lang w:val="en-US"/>
        </w:rPr>
        <w:t>nd</w:t>
      </w:r>
      <w:r>
        <w:rPr>
          <w:rFonts w:ascii="Calibri" w:hAnsi="Calibri" w:cs="Calibri"/>
          <w:sz w:val="22"/>
          <w:szCs w:val="22"/>
          <w:lang w:val="en-US"/>
        </w:rPr>
        <w:t xml:space="preserve"> and4</w:t>
      </w:r>
      <w:r>
        <w:rPr>
          <w:rFonts w:ascii="Calibri" w:hAnsi="Calibri" w:cs="Calibri"/>
          <w:sz w:val="22"/>
          <w:szCs w:val="22"/>
          <w:vertAlign w:val="superscript"/>
          <w:lang w:val="en-US"/>
        </w:rPr>
        <w:t>th</w:t>
      </w:r>
      <w:r>
        <w:rPr>
          <w:rFonts w:ascii="Calibri" w:hAnsi="Calibri" w:cs="Calibri"/>
          <w:sz w:val="22"/>
          <w:szCs w:val="22"/>
          <w:lang w:val="en-US"/>
        </w:rPr>
        <w:t>. Saturday meeting) with the local politicians, where health issues are discussed. They succeeded in getting malnutrition on the agenda which include the functioning of the ICDS centers. Their presence is very much accepted and appreciated.</w:t>
      </w:r>
      <w:r>
        <w:rPr>
          <w:rFonts w:ascii="Calibri" w:hAnsi="Calibri" w:cs="Calibri"/>
          <w:sz w:val="20"/>
          <w:lang w:val="en-US"/>
        </w:rPr>
        <w:t xml:space="preserve"> </w:t>
      </w:r>
      <w:r w:rsidRPr="00950D84">
        <w:rPr>
          <w:rFonts w:asciiTheme="minorHAnsi" w:hAnsiTheme="minorHAnsi" w:cstheme="minorHAnsi"/>
          <w:sz w:val="22"/>
          <w:szCs w:val="22"/>
          <w:lang w:val="en-US"/>
        </w:rPr>
        <w:t>JGVK was responsible for facilitating</w:t>
      </w:r>
      <w:r>
        <w:rPr>
          <w:rFonts w:asciiTheme="minorHAnsi" w:hAnsiTheme="minorHAnsi" w:cstheme="minorHAnsi"/>
          <w:sz w:val="22"/>
          <w:szCs w:val="22"/>
          <w:lang w:val="en-US"/>
        </w:rPr>
        <w:t xml:space="preserve"> the </w:t>
      </w:r>
      <w:r w:rsidRPr="00950D84">
        <w:rPr>
          <w:rFonts w:asciiTheme="minorHAnsi" w:hAnsiTheme="minorHAnsi" w:cstheme="minorHAnsi"/>
          <w:sz w:val="22"/>
          <w:szCs w:val="22"/>
          <w:lang w:val="en-US"/>
        </w:rPr>
        <w:t>order from Block Health and Family welfare committee (a rural administrative department) for NGOs participation</w:t>
      </w:r>
      <w:r w:rsidR="000334B7">
        <w:rPr>
          <w:rFonts w:asciiTheme="minorHAnsi" w:hAnsiTheme="minorHAnsi" w:cstheme="minorHAnsi"/>
          <w:sz w:val="22"/>
          <w:szCs w:val="22"/>
          <w:lang w:val="en-US"/>
        </w:rPr>
        <w:t>.</w:t>
      </w:r>
      <w:r w:rsidRPr="00950D84">
        <w:rPr>
          <w:rFonts w:asciiTheme="minorHAnsi" w:hAnsiTheme="minorHAnsi" w:cstheme="minorHAnsi"/>
          <w:sz w:val="22"/>
          <w:szCs w:val="22"/>
          <w:lang w:val="en-US"/>
        </w:rPr>
        <w:t xml:space="preserve"> Field workers monthly status report recorded regularly participation of the SHG members, LWs and Health ass in 2</w:t>
      </w:r>
      <w:r w:rsidRPr="00950D84">
        <w:rPr>
          <w:rFonts w:asciiTheme="minorHAnsi" w:hAnsiTheme="minorHAnsi" w:cstheme="minorHAnsi"/>
          <w:sz w:val="22"/>
          <w:szCs w:val="22"/>
          <w:vertAlign w:val="superscript"/>
          <w:lang w:val="en-US"/>
        </w:rPr>
        <w:t>nd</w:t>
      </w:r>
      <w:r w:rsidRPr="00950D84">
        <w:rPr>
          <w:rFonts w:asciiTheme="minorHAnsi" w:hAnsiTheme="minorHAnsi" w:cstheme="minorHAnsi"/>
          <w:sz w:val="22"/>
          <w:szCs w:val="22"/>
          <w:lang w:val="en-US"/>
        </w:rPr>
        <w:t xml:space="preserve"> and 4</w:t>
      </w:r>
      <w:r w:rsidRPr="00950D84">
        <w:rPr>
          <w:rFonts w:asciiTheme="minorHAnsi" w:hAnsiTheme="minorHAnsi" w:cstheme="minorHAnsi"/>
          <w:sz w:val="22"/>
          <w:szCs w:val="22"/>
          <w:vertAlign w:val="superscript"/>
          <w:lang w:val="en-US"/>
        </w:rPr>
        <w:t>th</w:t>
      </w:r>
      <w:r w:rsidRPr="00950D84">
        <w:rPr>
          <w:rFonts w:asciiTheme="minorHAnsi" w:hAnsiTheme="minorHAnsi" w:cstheme="minorHAnsi"/>
          <w:sz w:val="22"/>
          <w:szCs w:val="22"/>
          <w:lang w:val="en-US"/>
        </w:rPr>
        <w:t xml:space="preserve"> Saturday meetings</w:t>
      </w:r>
      <w:r w:rsidR="000334B7">
        <w:rPr>
          <w:rFonts w:asciiTheme="minorHAnsi" w:hAnsiTheme="minorHAnsi" w:cstheme="minorHAnsi"/>
          <w:sz w:val="22"/>
          <w:szCs w:val="22"/>
          <w:lang w:val="en-US"/>
        </w:rPr>
        <w:t>.</w:t>
      </w:r>
      <w:r w:rsidR="00B51C34" w:rsidRPr="00B51C34">
        <w:rPr>
          <w:rFonts w:asciiTheme="minorHAnsi" w:hAnsiTheme="minorHAnsi" w:cstheme="minorHAnsi"/>
          <w:sz w:val="22"/>
          <w:szCs w:val="22"/>
          <w:lang w:val="en-US"/>
        </w:rPr>
        <w:t xml:space="preserve"> </w:t>
      </w:r>
      <w:r w:rsidR="00B51C34" w:rsidRPr="00950D84">
        <w:rPr>
          <w:rFonts w:asciiTheme="minorHAnsi" w:hAnsiTheme="minorHAnsi" w:cstheme="minorHAnsi"/>
          <w:sz w:val="22"/>
          <w:szCs w:val="22"/>
          <w:lang w:val="en-US"/>
        </w:rPr>
        <w:t xml:space="preserve">Meetings were recorded in the Panchyats register  </w:t>
      </w:r>
    </w:p>
    <w:p w14:paraId="60379733" w14:textId="54142DCA" w:rsidR="00B51C34" w:rsidRPr="0074758E" w:rsidRDefault="00B51C34" w:rsidP="00F80585">
      <w:pPr>
        <w:rPr>
          <w:rFonts w:asciiTheme="minorHAnsi" w:hAnsiTheme="minorHAnsi" w:cstheme="minorHAnsi"/>
          <w:sz w:val="22"/>
          <w:szCs w:val="22"/>
          <w:lang w:val="en-US"/>
        </w:rPr>
      </w:pPr>
      <w:r w:rsidRPr="0074758E">
        <w:rPr>
          <w:lang w:val="en-US"/>
        </w:rPr>
        <w:t xml:space="preserve"> </w:t>
      </w:r>
      <w:r w:rsidR="00F86062" w:rsidRPr="0074758E">
        <w:rPr>
          <w:rFonts w:asciiTheme="minorHAnsi" w:hAnsiTheme="minorHAnsi" w:cstheme="minorHAnsi"/>
          <w:sz w:val="22"/>
          <w:szCs w:val="22"/>
          <w:lang w:val="en-US"/>
        </w:rPr>
        <w:t>Recognizing the need to prioritize the ICDS program unable to operate properly from rented places, Block government officials were instrumental in expediting the approval process and construction of ICDS centers on the donated lands. Inviting the CMC project LW’s , HA’s by the ICDS workers on special days like Nutrition week, Breastfeeding day to deliver speech on consequences of malnutrition with the mothers, time to time hand holding support to the ICDS workers on weighing and Health &amp; Nutrition education sessions were organized from the Block government officials towards improvement of the ICDS program</w:t>
      </w:r>
      <w:r w:rsidR="00BB4C94">
        <w:rPr>
          <w:rFonts w:asciiTheme="minorHAnsi" w:hAnsiTheme="minorHAnsi" w:cstheme="minorHAnsi"/>
          <w:sz w:val="22"/>
          <w:szCs w:val="22"/>
          <w:lang w:val="en-US"/>
        </w:rPr>
        <w:t>.</w:t>
      </w:r>
      <w:r w:rsidR="00F86062" w:rsidRPr="0074758E">
        <w:rPr>
          <w:rFonts w:asciiTheme="minorHAnsi" w:hAnsiTheme="minorHAnsi" w:cstheme="minorHAnsi"/>
          <w:sz w:val="22"/>
          <w:szCs w:val="22"/>
          <w:lang w:val="en-US"/>
        </w:rPr>
        <w:t xml:space="preserve">.         </w:t>
      </w:r>
    </w:p>
    <w:p w14:paraId="56B6E5A8" w14:textId="5C69F461" w:rsidR="00F86062" w:rsidRPr="0074758E" w:rsidRDefault="00F86062" w:rsidP="00F80585">
      <w:pPr>
        <w:rPr>
          <w:rFonts w:asciiTheme="minorHAnsi" w:hAnsiTheme="minorHAnsi" w:cstheme="minorHAnsi"/>
          <w:sz w:val="22"/>
          <w:szCs w:val="22"/>
          <w:lang w:val="en-US"/>
        </w:rPr>
      </w:pPr>
      <w:r w:rsidRPr="0074758E">
        <w:rPr>
          <w:rFonts w:asciiTheme="minorHAnsi" w:hAnsiTheme="minorHAnsi" w:cstheme="minorHAnsi"/>
          <w:sz w:val="22"/>
          <w:szCs w:val="22"/>
          <w:lang w:val="en-US"/>
        </w:rPr>
        <w:t xml:space="preserve">The ICDS monitoring committee comprising of the mothers, other grass root operatives like ASHA, ANM, health motivators and JGVK team greatly aided in conducting their duties and improved ICDS operations more effectively and efficiently as observed by the evaluation team. </w:t>
      </w:r>
      <w:r w:rsidR="00BB4C94">
        <w:rPr>
          <w:rFonts w:asciiTheme="minorHAnsi" w:hAnsiTheme="minorHAnsi" w:cstheme="minorHAnsi"/>
          <w:sz w:val="22"/>
          <w:szCs w:val="22"/>
          <w:lang w:val="en-US"/>
        </w:rPr>
        <w:t>They now have monthly meetings.</w:t>
      </w:r>
    </w:p>
    <w:p w14:paraId="5D0CE857" w14:textId="50FB962C" w:rsidR="00B51C34" w:rsidRPr="0074758E" w:rsidRDefault="00556A1C" w:rsidP="009270F4">
      <w:pPr>
        <w:widowControl w:val="0"/>
        <w:tabs>
          <w:tab w:val="left" w:pos="934"/>
        </w:tabs>
        <w:overflowPunct/>
        <w:adjustRightInd/>
        <w:ind w:right="490"/>
        <w:jc w:val="both"/>
        <w:textAlignment w:val="auto"/>
        <w:rPr>
          <w:rFonts w:asciiTheme="minorHAnsi" w:hAnsiTheme="minorHAnsi" w:cstheme="minorHAnsi"/>
          <w:sz w:val="22"/>
          <w:szCs w:val="22"/>
          <w:lang w:val="en-US"/>
        </w:rPr>
      </w:pPr>
      <w:r w:rsidRPr="000334B7">
        <w:rPr>
          <w:rFonts w:asciiTheme="minorHAnsi" w:hAnsiTheme="minorHAnsi" w:cstheme="minorHAnsi"/>
          <w:sz w:val="22"/>
          <w:szCs w:val="22"/>
          <w:lang w:val="en-US"/>
        </w:rPr>
        <w:t>Mata committee is a monitoring committee of mothers under the ICDS program where the government health workers in the centers are obliged to meet with the mothers and discuss and prevent malnutrition.  The attendance to these weekly mothers meeting from the SHGs has increased from 12% to 50% during the project</w:t>
      </w:r>
    </w:p>
    <w:p w14:paraId="10777B9C" w14:textId="08BA7649" w:rsidR="00556A1C" w:rsidRPr="00950D84" w:rsidRDefault="00556A1C" w:rsidP="00556A1C">
      <w:pPr>
        <w:shd w:val="clear" w:color="auto" w:fill="FFFFFF"/>
        <w:overflowPunct/>
        <w:autoSpaceDE/>
        <w:autoSpaceDN/>
        <w:adjustRightInd/>
        <w:ind w:right="488"/>
        <w:contextualSpacing/>
        <w:jc w:val="both"/>
        <w:textAlignment w:val="auto"/>
        <w:rPr>
          <w:rFonts w:asciiTheme="minorHAnsi" w:hAnsiTheme="minorHAnsi" w:cstheme="minorHAnsi"/>
          <w:color w:val="000000"/>
          <w:spacing w:val="-1"/>
          <w:sz w:val="22"/>
          <w:szCs w:val="22"/>
          <w:lang w:val="en-US"/>
        </w:rPr>
      </w:pPr>
      <w:r w:rsidRPr="00950D84">
        <w:rPr>
          <w:rFonts w:asciiTheme="minorHAnsi" w:hAnsiTheme="minorHAnsi" w:cstheme="minorHAnsi"/>
          <w:color w:val="000000"/>
          <w:spacing w:val="-1"/>
          <w:sz w:val="22"/>
          <w:szCs w:val="22"/>
          <w:lang w:val="en-US"/>
        </w:rPr>
        <w:t>The DTP (detection, treatment, prevention)</w:t>
      </w:r>
      <w:r>
        <w:rPr>
          <w:rFonts w:asciiTheme="minorHAnsi" w:hAnsiTheme="minorHAnsi" w:cstheme="minorHAnsi"/>
          <w:color w:val="000000"/>
          <w:spacing w:val="-1"/>
          <w:sz w:val="22"/>
          <w:szCs w:val="22"/>
          <w:lang w:val="en-US"/>
        </w:rPr>
        <w:t xml:space="preserve"> screening</w:t>
      </w:r>
      <w:r w:rsidRPr="00950D84">
        <w:rPr>
          <w:rFonts w:asciiTheme="minorHAnsi" w:hAnsiTheme="minorHAnsi" w:cstheme="minorHAnsi"/>
          <w:color w:val="000000"/>
          <w:spacing w:val="-1"/>
          <w:sz w:val="22"/>
          <w:szCs w:val="22"/>
          <w:lang w:val="en-US"/>
        </w:rPr>
        <w:t xml:space="preserve"> program</w:t>
      </w:r>
      <w:r w:rsidR="00BD3ACA">
        <w:rPr>
          <w:rFonts w:asciiTheme="minorHAnsi" w:hAnsiTheme="minorHAnsi" w:cstheme="minorHAnsi"/>
          <w:color w:val="000000"/>
          <w:spacing w:val="-1"/>
          <w:sz w:val="22"/>
          <w:szCs w:val="22"/>
          <w:lang w:val="en-US"/>
        </w:rPr>
        <w:t>me</w:t>
      </w:r>
      <w:r>
        <w:rPr>
          <w:rFonts w:asciiTheme="minorHAnsi" w:hAnsiTheme="minorHAnsi" w:cstheme="minorHAnsi"/>
          <w:color w:val="000000"/>
          <w:spacing w:val="-1"/>
          <w:sz w:val="22"/>
          <w:szCs w:val="22"/>
          <w:lang w:val="en-US"/>
        </w:rPr>
        <w:t xml:space="preserve"> was</w:t>
      </w:r>
      <w:r w:rsidRPr="00950D84">
        <w:rPr>
          <w:rFonts w:asciiTheme="minorHAnsi" w:hAnsiTheme="minorHAnsi" w:cstheme="minorHAnsi"/>
          <w:color w:val="000000"/>
          <w:spacing w:val="-1"/>
          <w:sz w:val="22"/>
          <w:szCs w:val="22"/>
          <w:lang w:val="en-US"/>
        </w:rPr>
        <w:t xml:space="preserve"> introduced in phased manner, first in two planned Gram Panchayets</w:t>
      </w:r>
      <w:del w:id="3" w:author="Bruger" w:date="2022-04-03T19:36:00Z">
        <w:r w:rsidRPr="00950D84" w:rsidDel="006A35C1">
          <w:rPr>
            <w:rFonts w:asciiTheme="minorHAnsi" w:hAnsiTheme="minorHAnsi" w:cstheme="minorHAnsi"/>
            <w:color w:val="000000"/>
            <w:spacing w:val="-1"/>
            <w:sz w:val="22"/>
            <w:szCs w:val="22"/>
            <w:lang w:val="en-US"/>
          </w:rPr>
          <w:delText>, Viz,</w:delText>
        </w:r>
      </w:del>
      <w:r w:rsidRPr="00950D84">
        <w:rPr>
          <w:rFonts w:asciiTheme="minorHAnsi" w:hAnsiTheme="minorHAnsi" w:cstheme="minorHAnsi"/>
          <w:color w:val="000000"/>
          <w:spacing w:val="-1"/>
          <w:sz w:val="22"/>
          <w:szCs w:val="22"/>
          <w:lang w:val="en-US"/>
        </w:rPr>
        <w:t xml:space="preserve"> Jharkhali and Bharatgarh and </w:t>
      </w:r>
      <w:r w:rsidR="00BB4C94">
        <w:rPr>
          <w:rFonts w:asciiTheme="minorHAnsi" w:hAnsiTheme="minorHAnsi" w:cstheme="minorHAnsi"/>
          <w:color w:val="000000"/>
          <w:spacing w:val="-1"/>
          <w:sz w:val="22"/>
          <w:szCs w:val="22"/>
          <w:lang w:val="en-US"/>
        </w:rPr>
        <w:t>then</w:t>
      </w:r>
      <w:r w:rsidRPr="00950D84">
        <w:rPr>
          <w:rFonts w:asciiTheme="minorHAnsi" w:hAnsiTheme="minorHAnsi" w:cstheme="minorHAnsi"/>
          <w:color w:val="000000"/>
          <w:spacing w:val="-1"/>
          <w:sz w:val="22"/>
          <w:szCs w:val="22"/>
          <w:lang w:val="en-US"/>
        </w:rPr>
        <w:t xml:space="preserve"> in remaining three Gram Panchayets. </w:t>
      </w:r>
    </w:p>
    <w:p w14:paraId="52CDD4E8" w14:textId="7458836B" w:rsidR="00556A1C" w:rsidRPr="00950D84" w:rsidRDefault="00556A1C" w:rsidP="00556A1C">
      <w:pPr>
        <w:shd w:val="clear" w:color="auto" w:fill="FFFFFF"/>
        <w:overflowPunct/>
        <w:autoSpaceDE/>
        <w:autoSpaceDN/>
        <w:adjustRightInd/>
        <w:ind w:right="488"/>
        <w:contextualSpacing/>
        <w:jc w:val="both"/>
        <w:textAlignment w:val="auto"/>
        <w:rPr>
          <w:rFonts w:asciiTheme="minorHAnsi" w:hAnsiTheme="minorHAnsi" w:cstheme="minorHAnsi"/>
          <w:color w:val="000000"/>
          <w:spacing w:val="-1"/>
          <w:sz w:val="22"/>
          <w:szCs w:val="22"/>
          <w:lang w:val="en-US"/>
        </w:rPr>
      </w:pPr>
      <w:r w:rsidRPr="00950D84">
        <w:rPr>
          <w:rFonts w:asciiTheme="minorHAnsi" w:hAnsiTheme="minorHAnsi" w:cstheme="minorHAnsi"/>
          <w:color w:val="000000"/>
          <w:spacing w:val="-1"/>
          <w:sz w:val="22"/>
          <w:szCs w:val="22"/>
          <w:lang w:val="en-US"/>
        </w:rPr>
        <w:lastRenderedPageBreak/>
        <w:t>The pilot program strategy was demonstrated by the HAs, LWs with the local service providers, policy makers (GP Head, Government Health Supervisor, Block Officers) and civil society</w:t>
      </w:r>
    </w:p>
    <w:p w14:paraId="394B87A4" w14:textId="02B682DB" w:rsidR="00464C94" w:rsidRPr="00950D84" w:rsidRDefault="00556A1C" w:rsidP="00556A1C">
      <w:pPr>
        <w:widowControl w:val="0"/>
        <w:tabs>
          <w:tab w:val="left" w:pos="933"/>
          <w:tab w:val="left" w:pos="934"/>
        </w:tabs>
        <w:overflowPunct/>
        <w:adjustRightInd/>
        <w:spacing w:line="252" w:lineRule="exact"/>
        <w:textAlignment w:val="auto"/>
        <w:rPr>
          <w:rFonts w:asciiTheme="minorHAnsi" w:hAnsiTheme="minorHAnsi" w:cstheme="minorHAnsi"/>
          <w:sz w:val="22"/>
          <w:szCs w:val="22"/>
          <w:lang w:val="en-US"/>
        </w:rPr>
      </w:pPr>
      <w:r w:rsidRPr="00950D84">
        <w:rPr>
          <w:rFonts w:asciiTheme="minorHAnsi" w:hAnsiTheme="minorHAnsi" w:cstheme="minorHAnsi"/>
          <w:color w:val="000000"/>
          <w:spacing w:val="-1"/>
          <w:sz w:val="22"/>
          <w:szCs w:val="22"/>
          <w:lang w:val="en-US"/>
        </w:rPr>
        <w:t>HAs, LWs were helped by the Project Coordinator to synthesize the data collected. This was shared with the civil society to prioritize ICDS program</w:t>
      </w:r>
      <w:r w:rsidR="00BD3ACA">
        <w:rPr>
          <w:rFonts w:asciiTheme="minorHAnsi" w:hAnsiTheme="minorHAnsi" w:cstheme="minorHAnsi"/>
          <w:color w:val="000000"/>
          <w:spacing w:val="-1"/>
          <w:sz w:val="22"/>
          <w:szCs w:val="22"/>
          <w:lang w:val="en-US"/>
        </w:rPr>
        <w:t>me</w:t>
      </w:r>
      <w:r w:rsidRPr="00950D84">
        <w:rPr>
          <w:rFonts w:asciiTheme="minorHAnsi" w:hAnsiTheme="minorHAnsi" w:cstheme="minorHAnsi"/>
          <w:color w:val="000000"/>
          <w:spacing w:val="-1"/>
          <w:sz w:val="22"/>
          <w:szCs w:val="22"/>
          <w:lang w:val="en-US"/>
        </w:rPr>
        <w:t xml:space="preserve"> and take up advocacy</w:t>
      </w:r>
    </w:p>
    <w:p w14:paraId="7EA8B11D" w14:textId="17E31752" w:rsidR="00464C94" w:rsidRPr="00950D84" w:rsidRDefault="00464C94" w:rsidP="00464C94">
      <w:pPr>
        <w:widowControl w:val="0"/>
        <w:tabs>
          <w:tab w:val="left" w:pos="933"/>
          <w:tab w:val="left" w:pos="934"/>
        </w:tabs>
        <w:overflowPunct/>
        <w:adjustRightInd/>
        <w:ind w:right="716"/>
        <w:textAlignment w:val="auto"/>
        <w:rPr>
          <w:rFonts w:asciiTheme="minorHAnsi" w:hAnsiTheme="minorHAnsi" w:cstheme="minorHAnsi"/>
          <w:sz w:val="22"/>
          <w:szCs w:val="22"/>
          <w:lang w:val="en-US"/>
        </w:rPr>
      </w:pPr>
      <w:r w:rsidRPr="00950D84">
        <w:rPr>
          <w:rFonts w:asciiTheme="minorHAnsi" w:hAnsiTheme="minorHAnsi" w:cstheme="minorHAnsi"/>
          <w:sz w:val="22"/>
          <w:szCs w:val="22"/>
          <w:lang w:val="en-US"/>
        </w:rPr>
        <w:t xml:space="preserve">The achievement of objective </w:t>
      </w:r>
      <w:r w:rsidR="00565ACC">
        <w:rPr>
          <w:rFonts w:asciiTheme="minorHAnsi" w:hAnsiTheme="minorHAnsi" w:cstheme="minorHAnsi"/>
          <w:sz w:val="22"/>
          <w:szCs w:val="22"/>
          <w:lang w:val="en-US"/>
        </w:rPr>
        <w:t>two</w:t>
      </w:r>
      <w:r w:rsidRPr="00950D84">
        <w:rPr>
          <w:rFonts w:asciiTheme="minorHAnsi" w:hAnsiTheme="minorHAnsi" w:cstheme="minorHAnsi"/>
          <w:sz w:val="22"/>
          <w:szCs w:val="22"/>
          <w:lang w:val="en-US"/>
        </w:rPr>
        <w:t xml:space="preserve"> </w:t>
      </w:r>
      <w:r w:rsidR="00565ACC">
        <w:rPr>
          <w:rFonts w:asciiTheme="minorHAnsi" w:hAnsiTheme="minorHAnsi" w:cstheme="minorHAnsi"/>
          <w:sz w:val="22"/>
          <w:szCs w:val="22"/>
          <w:lang w:val="en-US"/>
        </w:rPr>
        <w:t>is concluded</w:t>
      </w:r>
      <w:r w:rsidRPr="00950D84">
        <w:rPr>
          <w:rFonts w:asciiTheme="minorHAnsi" w:hAnsiTheme="minorHAnsi" w:cstheme="minorHAnsi"/>
          <w:sz w:val="22"/>
          <w:szCs w:val="22"/>
          <w:lang w:val="en-US"/>
        </w:rPr>
        <w:t xml:space="preserve"> to be very high too</w:t>
      </w:r>
      <w:r w:rsidR="00565ACC">
        <w:rPr>
          <w:rFonts w:asciiTheme="minorHAnsi" w:hAnsiTheme="minorHAnsi" w:cstheme="minorHAnsi"/>
          <w:sz w:val="22"/>
          <w:szCs w:val="22"/>
          <w:lang w:val="en-US"/>
        </w:rPr>
        <w:t>.</w:t>
      </w:r>
      <w:r w:rsidRPr="00950D84">
        <w:rPr>
          <w:rFonts w:asciiTheme="minorHAnsi" w:hAnsiTheme="minorHAnsi" w:cstheme="minorHAnsi"/>
          <w:sz w:val="22"/>
          <w:szCs w:val="22"/>
          <w:lang w:val="en-US"/>
        </w:rPr>
        <w:t xml:space="preserve"> </w:t>
      </w:r>
    </w:p>
    <w:p w14:paraId="0843EE37" w14:textId="77777777" w:rsidR="00DB1649" w:rsidRPr="00326DA7" w:rsidRDefault="00DB1649" w:rsidP="006E1A79">
      <w:pPr>
        <w:widowControl w:val="0"/>
        <w:tabs>
          <w:tab w:val="left" w:pos="934"/>
        </w:tabs>
        <w:overflowPunct/>
        <w:adjustRightInd/>
        <w:ind w:right="490"/>
        <w:jc w:val="both"/>
        <w:textAlignment w:val="auto"/>
        <w:rPr>
          <w:rFonts w:asciiTheme="minorHAnsi" w:hAnsiTheme="minorHAnsi" w:cstheme="minorHAnsi"/>
          <w:sz w:val="22"/>
          <w:szCs w:val="22"/>
          <w:lang w:val="en-US"/>
        </w:rPr>
      </w:pPr>
    </w:p>
    <w:p w14:paraId="0BD4265E" w14:textId="181121B1" w:rsidR="002172B8" w:rsidRDefault="00DB1649" w:rsidP="002172B8">
      <w:pPr>
        <w:rPr>
          <w:rFonts w:asciiTheme="minorHAnsi" w:hAnsiTheme="minorHAnsi" w:cstheme="minorHAnsi"/>
          <w:sz w:val="22"/>
          <w:szCs w:val="22"/>
          <w:lang w:val="en-US"/>
        </w:rPr>
      </w:pPr>
      <w:r w:rsidRPr="00326DA7">
        <w:rPr>
          <w:rFonts w:asciiTheme="minorHAnsi" w:hAnsiTheme="minorHAnsi" w:cstheme="minorHAnsi"/>
          <w:b/>
          <w:bCs/>
          <w:sz w:val="22"/>
          <w:szCs w:val="22"/>
          <w:lang w:val="en-US"/>
        </w:rPr>
        <w:t xml:space="preserve">Third objective: </w:t>
      </w:r>
      <w:r w:rsidR="001C18AF" w:rsidRPr="00326DA7">
        <w:rPr>
          <w:rFonts w:asciiTheme="minorHAnsi" w:hAnsiTheme="minorHAnsi" w:cstheme="minorHAnsi"/>
          <w:sz w:val="22"/>
          <w:szCs w:val="22"/>
          <w:lang w:val="en-US"/>
        </w:rPr>
        <w:t xml:space="preserve"> </w:t>
      </w:r>
      <w:r w:rsidRPr="00326DA7">
        <w:rPr>
          <w:rFonts w:asciiTheme="minorHAnsi" w:hAnsiTheme="minorHAnsi" w:cstheme="minorHAnsi"/>
          <w:sz w:val="22"/>
          <w:szCs w:val="22"/>
          <w:lang w:val="en-US"/>
        </w:rPr>
        <w:t>On September 1</w:t>
      </w:r>
      <w:r w:rsidRPr="00326DA7">
        <w:rPr>
          <w:rFonts w:asciiTheme="minorHAnsi" w:hAnsiTheme="minorHAnsi" w:cstheme="minorHAnsi"/>
          <w:sz w:val="22"/>
          <w:szCs w:val="22"/>
          <w:vertAlign w:val="superscript"/>
          <w:lang w:val="en-US"/>
        </w:rPr>
        <w:t>st</w:t>
      </w:r>
      <w:r w:rsidRPr="00326DA7">
        <w:rPr>
          <w:rFonts w:asciiTheme="minorHAnsi" w:hAnsiTheme="minorHAnsi" w:cstheme="minorHAnsi"/>
          <w:sz w:val="22"/>
          <w:szCs w:val="22"/>
          <w:lang w:val="en-US"/>
        </w:rPr>
        <w:t xml:space="preserve"> 2019 an improvement of the ICDS centers have been initiated in the 5 GP</w:t>
      </w:r>
    </w:p>
    <w:p w14:paraId="64462FF5" w14:textId="0442011F" w:rsidR="00F80585" w:rsidRPr="00326DA7" w:rsidRDefault="00F80585" w:rsidP="002172B8">
      <w:pPr>
        <w:rPr>
          <w:rFonts w:asciiTheme="minorHAnsi" w:hAnsiTheme="minorHAnsi" w:cstheme="minorHAnsi"/>
          <w:sz w:val="22"/>
          <w:szCs w:val="22"/>
          <w:lang w:val="en-US"/>
        </w:rPr>
      </w:pPr>
      <w:r>
        <w:rPr>
          <w:rFonts w:asciiTheme="minorHAnsi" w:hAnsiTheme="minorHAnsi" w:cstheme="minorHAnsi"/>
          <w:sz w:val="22"/>
          <w:szCs w:val="22"/>
          <w:lang w:val="en-US"/>
        </w:rPr>
        <w:t>Indicators.</w:t>
      </w:r>
    </w:p>
    <w:p w14:paraId="5133029E" w14:textId="18A6DF7E" w:rsidR="00DD6AEE" w:rsidRPr="00326DA7" w:rsidRDefault="00DD6AEE" w:rsidP="00DD6AEE">
      <w:pPr>
        <w:widowControl w:val="0"/>
        <w:tabs>
          <w:tab w:val="left" w:pos="933"/>
          <w:tab w:val="left" w:pos="934"/>
        </w:tabs>
        <w:overflowPunct/>
        <w:adjustRightInd/>
        <w:spacing w:before="1" w:line="252" w:lineRule="exact"/>
        <w:textAlignment w:val="auto"/>
        <w:rPr>
          <w:rFonts w:asciiTheme="minorHAnsi" w:hAnsiTheme="minorHAnsi" w:cstheme="minorHAnsi"/>
          <w:sz w:val="22"/>
          <w:szCs w:val="22"/>
          <w:lang w:val="en-US"/>
        </w:rPr>
      </w:pPr>
      <w:r w:rsidRPr="00326DA7">
        <w:rPr>
          <w:rFonts w:asciiTheme="minorHAnsi" w:hAnsiTheme="minorHAnsi" w:cstheme="minorHAnsi"/>
          <w:i/>
          <w:iCs/>
          <w:sz w:val="22"/>
          <w:szCs w:val="22"/>
          <w:lang w:val="en-US"/>
        </w:rPr>
        <w:t xml:space="preserve"> </w:t>
      </w:r>
      <w:r w:rsidRPr="00326DA7">
        <w:rPr>
          <w:rFonts w:asciiTheme="minorHAnsi" w:hAnsiTheme="minorHAnsi" w:cstheme="minorHAnsi"/>
          <w:sz w:val="22"/>
          <w:szCs w:val="22"/>
          <w:lang w:val="en-US"/>
        </w:rPr>
        <w:t>-The ICDS centers are operating daily four hours for six days in a week in end line</w:t>
      </w:r>
      <w:r w:rsidRPr="00326DA7">
        <w:rPr>
          <w:rFonts w:asciiTheme="minorHAnsi" w:hAnsiTheme="minorHAnsi" w:cstheme="minorHAnsi"/>
          <w:spacing w:val="-18"/>
          <w:sz w:val="22"/>
          <w:szCs w:val="22"/>
          <w:lang w:val="en-US"/>
        </w:rPr>
        <w:t xml:space="preserve"> </w:t>
      </w:r>
      <w:r w:rsidRPr="00326DA7">
        <w:rPr>
          <w:rFonts w:asciiTheme="minorHAnsi" w:hAnsiTheme="minorHAnsi" w:cstheme="minorHAnsi"/>
          <w:sz w:val="22"/>
          <w:szCs w:val="22"/>
          <w:lang w:val="en-US"/>
        </w:rPr>
        <w:t>study.</w:t>
      </w:r>
    </w:p>
    <w:p w14:paraId="0C89F855" w14:textId="64131F43" w:rsidR="00FF6E74" w:rsidRPr="00326DA7" w:rsidRDefault="007147B2">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326DA7">
        <w:rPr>
          <w:rFonts w:asciiTheme="minorHAnsi" w:hAnsiTheme="minorHAnsi" w:cstheme="minorHAnsi"/>
          <w:i/>
          <w:iCs/>
          <w:sz w:val="22"/>
          <w:szCs w:val="22"/>
          <w:lang w:val="en-US"/>
        </w:rPr>
        <w:t xml:space="preserve"> -</w:t>
      </w:r>
      <w:r w:rsidR="002172B8" w:rsidRPr="00326DA7">
        <w:rPr>
          <w:rFonts w:asciiTheme="minorHAnsi" w:hAnsiTheme="minorHAnsi" w:cstheme="minorHAnsi"/>
          <w:sz w:val="22"/>
          <w:szCs w:val="22"/>
          <w:lang w:val="en-US"/>
        </w:rPr>
        <w:t xml:space="preserve">Attendance of children in the Preschool education in the ICDS program has increased by 30% from </w:t>
      </w:r>
      <w:r w:rsidR="008F4720">
        <w:rPr>
          <w:rFonts w:asciiTheme="minorHAnsi" w:hAnsiTheme="minorHAnsi" w:cstheme="minorHAnsi"/>
          <w:sz w:val="22"/>
          <w:szCs w:val="22"/>
          <w:lang w:val="en-US"/>
        </w:rPr>
        <w:t xml:space="preserve">  </w:t>
      </w:r>
      <w:r w:rsidR="002172B8" w:rsidRPr="00326DA7">
        <w:rPr>
          <w:rFonts w:asciiTheme="minorHAnsi" w:hAnsiTheme="minorHAnsi" w:cstheme="minorHAnsi"/>
          <w:sz w:val="22"/>
          <w:szCs w:val="22"/>
          <w:lang w:val="en-US"/>
        </w:rPr>
        <w:t>the present situation recorded in end line</w:t>
      </w:r>
      <w:r w:rsidR="002172B8" w:rsidRPr="00326DA7">
        <w:rPr>
          <w:rFonts w:asciiTheme="minorHAnsi" w:hAnsiTheme="minorHAnsi" w:cstheme="minorHAnsi"/>
          <w:spacing w:val="-2"/>
          <w:sz w:val="22"/>
          <w:szCs w:val="22"/>
          <w:lang w:val="en-US"/>
        </w:rPr>
        <w:t xml:space="preserve"> </w:t>
      </w:r>
      <w:r w:rsidR="002172B8" w:rsidRPr="00326DA7">
        <w:rPr>
          <w:rFonts w:asciiTheme="minorHAnsi" w:hAnsiTheme="minorHAnsi" w:cstheme="minorHAnsi"/>
          <w:sz w:val="22"/>
          <w:szCs w:val="22"/>
          <w:lang w:val="en-US"/>
        </w:rPr>
        <w:t>study</w:t>
      </w:r>
      <w:r w:rsidR="00D17998" w:rsidRPr="00326DA7">
        <w:rPr>
          <w:rFonts w:asciiTheme="minorHAnsi" w:hAnsiTheme="minorHAnsi" w:cstheme="minorHAnsi"/>
          <w:color w:val="000000"/>
          <w:sz w:val="22"/>
          <w:szCs w:val="22"/>
          <w:lang w:val="en-US"/>
        </w:rPr>
        <w:t xml:space="preserve">   </w:t>
      </w:r>
    </w:p>
    <w:p w14:paraId="0709D7C0" w14:textId="7DE6C7F1" w:rsidR="002172B8" w:rsidRPr="00326DA7" w:rsidRDefault="00A87215" w:rsidP="00715FED">
      <w:pPr>
        <w:widowControl w:val="0"/>
        <w:tabs>
          <w:tab w:val="left" w:pos="933"/>
          <w:tab w:val="left" w:pos="934"/>
        </w:tabs>
        <w:overflowPunct/>
        <w:adjustRightInd/>
        <w:ind w:right="493"/>
        <w:textAlignment w:val="auto"/>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7147B2" w:rsidRPr="00326DA7">
        <w:rPr>
          <w:rFonts w:asciiTheme="minorHAnsi" w:hAnsiTheme="minorHAnsi" w:cstheme="minorHAnsi"/>
          <w:sz w:val="22"/>
          <w:szCs w:val="22"/>
          <w:lang w:val="en-US"/>
        </w:rPr>
        <w:t xml:space="preserve"> Supplementary</w:t>
      </w:r>
      <w:r w:rsidR="002172B8" w:rsidRPr="00326DA7">
        <w:rPr>
          <w:rFonts w:asciiTheme="minorHAnsi" w:hAnsiTheme="minorHAnsi" w:cstheme="minorHAnsi"/>
          <w:sz w:val="22"/>
          <w:szCs w:val="22"/>
          <w:lang w:val="en-US"/>
        </w:rPr>
        <w:t xml:space="preserve"> nutrition is served all six days a week at ICDS Center recorded in end line study.</w:t>
      </w:r>
    </w:p>
    <w:p w14:paraId="56B7DE14" w14:textId="0CBA087E" w:rsidR="00326DA7" w:rsidRPr="00326DA7" w:rsidRDefault="007147B2" w:rsidP="00B3434D">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326DA7">
        <w:rPr>
          <w:rFonts w:asciiTheme="minorHAnsi" w:hAnsiTheme="minorHAnsi" w:cstheme="minorHAnsi"/>
          <w:sz w:val="22"/>
          <w:szCs w:val="22"/>
          <w:lang w:val="en-US"/>
        </w:rPr>
        <w:t xml:space="preserve"> </w:t>
      </w:r>
      <w:r w:rsidR="00A87215">
        <w:rPr>
          <w:rFonts w:asciiTheme="minorHAnsi" w:hAnsiTheme="minorHAnsi" w:cstheme="minorHAnsi"/>
          <w:sz w:val="22"/>
          <w:szCs w:val="22"/>
          <w:lang w:val="en-US"/>
        </w:rPr>
        <w:t xml:space="preserve"> - </w:t>
      </w:r>
      <w:r w:rsidRPr="00326DA7">
        <w:rPr>
          <w:rFonts w:asciiTheme="minorHAnsi" w:hAnsiTheme="minorHAnsi" w:cstheme="minorHAnsi"/>
          <w:sz w:val="22"/>
          <w:szCs w:val="22"/>
          <w:lang w:val="en-US"/>
        </w:rPr>
        <w:t>Moderate</w:t>
      </w:r>
      <w:r w:rsidR="002172B8" w:rsidRPr="00326DA7">
        <w:rPr>
          <w:rFonts w:asciiTheme="minorHAnsi" w:hAnsiTheme="minorHAnsi" w:cstheme="minorHAnsi"/>
          <w:sz w:val="22"/>
          <w:szCs w:val="22"/>
          <w:lang w:val="en-US"/>
        </w:rPr>
        <w:t xml:space="preserve"> to severe malnourished children are screened for malnutrition diseases in end line</w:t>
      </w:r>
      <w:r w:rsidR="002172B8" w:rsidRPr="00326DA7">
        <w:rPr>
          <w:rFonts w:asciiTheme="minorHAnsi" w:hAnsiTheme="minorHAnsi" w:cstheme="minorHAnsi"/>
          <w:spacing w:val="-1"/>
          <w:sz w:val="22"/>
          <w:szCs w:val="22"/>
          <w:lang w:val="en-US"/>
        </w:rPr>
        <w:t xml:space="preserve"> </w:t>
      </w:r>
      <w:r w:rsidR="002172B8" w:rsidRPr="00326DA7">
        <w:rPr>
          <w:rFonts w:asciiTheme="minorHAnsi" w:hAnsiTheme="minorHAnsi" w:cstheme="minorHAnsi"/>
          <w:sz w:val="22"/>
          <w:szCs w:val="22"/>
          <w:lang w:val="en-US"/>
        </w:rPr>
        <w:t>study.</w:t>
      </w:r>
    </w:p>
    <w:p w14:paraId="3202348D" w14:textId="39A8153C" w:rsidR="00326DA7" w:rsidRPr="00B30975" w:rsidRDefault="00A87215" w:rsidP="00326DA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7147B2" w:rsidRPr="00B30975">
        <w:rPr>
          <w:rFonts w:asciiTheme="minorHAnsi" w:hAnsiTheme="minorHAnsi" w:cstheme="minorHAnsi"/>
          <w:sz w:val="22"/>
          <w:szCs w:val="22"/>
          <w:lang w:val="en-US"/>
        </w:rPr>
        <w:t xml:space="preserve"> Timely</w:t>
      </w:r>
      <w:r w:rsidR="002172B8" w:rsidRPr="00B30975">
        <w:rPr>
          <w:rFonts w:asciiTheme="minorHAnsi" w:hAnsiTheme="minorHAnsi" w:cstheme="minorHAnsi"/>
          <w:sz w:val="22"/>
          <w:szCs w:val="22"/>
          <w:lang w:val="en-US"/>
        </w:rPr>
        <w:t xml:space="preserve"> referral </w:t>
      </w:r>
      <w:r w:rsidR="00326DA7" w:rsidRPr="00B30975">
        <w:rPr>
          <w:rFonts w:asciiTheme="minorHAnsi" w:hAnsiTheme="minorHAnsi" w:cstheme="minorHAnsi"/>
          <w:sz w:val="22"/>
          <w:szCs w:val="22"/>
          <w:lang w:val="en-US"/>
        </w:rPr>
        <w:t>advice</w:t>
      </w:r>
      <w:r w:rsidR="002172B8" w:rsidRPr="00B30975">
        <w:rPr>
          <w:rFonts w:asciiTheme="minorHAnsi" w:hAnsiTheme="minorHAnsi" w:cstheme="minorHAnsi"/>
          <w:sz w:val="22"/>
          <w:szCs w:val="22"/>
          <w:lang w:val="en-US"/>
        </w:rPr>
        <w:t xml:space="preserve"> for any major sickness is conducted in the existing ICDS</w:t>
      </w:r>
      <w:r w:rsidR="002172B8" w:rsidRPr="00B30975">
        <w:rPr>
          <w:rFonts w:asciiTheme="minorHAnsi" w:hAnsiTheme="minorHAnsi" w:cstheme="minorHAnsi"/>
          <w:spacing w:val="-19"/>
          <w:sz w:val="22"/>
          <w:szCs w:val="22"/>
          <w:lang w:val="en-US"/>
        </w:rPr>
        <w:t xml:space="preserve"> </w:t>
      </w:r>
      <w:r w:rsidR="002172B8" w:rsidRPr="00B30975">
        <w:rPr>
          <w:rFonts w:asciiTheme="minorHAnsi" w:hAnsiTheme="minorHAnsi" w:cstheme="minorHAnsi"/>
          <w:sz w:val="22"/>
          <w:szCs w:val="22"/>
          <w:lang w:val="en-US"/>
        </w:rPr>
        <w:t>centers</w:t>
      </w:r>
    </w:p>
    <w:p w14:paraId="23B29918" w14:textId="64E8E4DF" w:rsidR="002172B8" w:rsidRPr="00326DA7" w:rsidRDefault="00A87215" w:rsidP="00715FED">
      <w:pPr>
        <w:pStyle w:val="Brdtekst"/>
        <w:tabs>
          <w:tab w:val="left" w:pos="933"/>
        </w:tabs>
        <w:spacing w:line="242" w:lineRule="auto"/>
        <w:ind w:left="0" w:right="492"/>
        <w:rPr>
          <w:rFonts w:asciiTheme="minorHAnsi" w:hAnsiTheme="minorHAnsi" w:cstheme="minorHAnsi"/>
          <w:i/>
          <w:iCs/>
        </w:rPr>
      </w:pPr>
      <w:r>
        <w:rPr>
          <w:rFonts w:asciiTheme="minorHAnsi" w:hAnsiTheme="minorHAnsi" w:cstheme="minorHAnsi"/>
        </w:rPr>
        <w:t xml:space="preserve"> -</w:t>
      </w:r>
      <w:r w:rsidR="007147B2" w:rsidRPr="00326DA7">
        <w:rPr>
          <w:rFonts w:asciiTheme="minorHAnsi" w:hAnsiTheme="minorHAnsi" w:cstheme="minorHAnsi"/>
        </w:rPr>
        <w:t>Budget</w:t>
      </w:r>
      <w:r w:rsidR="002172B8" w:rsidRPr="00326DA7">
        <w:rPr>
          <w:rFonts w:asciiTheme="minorHAnsi" w:hAnsiTheme="minorHAnsi" w:cstheme="minorHAnsi"/>
        </w:rPr>
        <w:t xml:space="preserve"> tracking at GP level shows </w:t>
      </w:r>
      <w:r w:rsidR="00715FED" w:rsidRPr="00326DA7">
        <w:rPr>
          <w:rFonts w:asciiTheme="minorHAnsi" w:hAnsiTheme="minorHAnsi" w:cstheme="minorHAnsi"/>
        </w:rPr>
        <w:t>decreases</w:t>
      </w:r>
      <w:r w:rsidR="002172B8" w:rsidRPr="00326DA7">
        <w:rPr>
          <w:rFonts w:asciiTheme="minorHAnsi" w:hAnsiTheme="minorHAnsi" w:cstheme="minorHAnsi"/>
        </w:rPr>
        <w:t xml:space="preserve"> in funds back to national level, within the ICDS program</w:t>
      </w:r>
    </w:p>
    <w:p w14:paraId="2EB645A5" w14:textId="422D31AA" w:rsidR="000C57C7" w:rsidRDefault="000C57C7" w:rsidP="00715FED">
      <w:pPr>
        <w:pStyle w:val="Brdtekst"/>
        <w:tabs>
          <w:tab w:val="left" w:pos="933"/>
        </w:tabs>
        <w:spacing w:line="242" w:lineRule="auto"/>
        <w:ind w:left="0" w:right="492"/>
        <w:rPr>
          <w:rFonts w:asciiTheme="minorHAnsi" w:hAnsiTheme="minorHAnsi" w:cstheme="minorHAnsi"/>
        </w:rPr>
      </w:pPr>
      <w:r w:rsidRPr="00326DA7">
        <w:rPr>
          <w:rFonts w:asciiTheme="minorHAnsi" w:hAnsiTheme="minorHAnsi" w:cstheme="minorHAnsi"/>
        </w:rPr>
        <w:t>and 2021</w:t>
      </w:r>
    </w:p>
    <w:p w14:paraId="5AD7161B" w14:textId="77777777" w:rsidR="00A87215" w:rsidRDefault="00A87215" w:rsidP="00715FED">
      <w:pPr>
        <w:pStyle w:val="Brdtekst"/>
        <w:tabs>
          <w:tab w:val="left" w:pos="933"/>
        </w:tabs>
        <w:spacing w:line="242" w:lineRule="auto"/>
        <w:ind w:left="0" w:right="492"/>
        <w:rPr>
          <w:rFonts w:asciiTheme="minorHAnsi" w:hAnsiTheme="minorHAnsi" w:cstheme="minorHAnsi"/>
        </w:rPr>
      </w:pPr>
    </w:p>
    <w:p w14:paraId="54FC60D7" w14:textId="1950D14F" w:rsidR="00F86062" w:rsidRPr="00326DA7" w:rsidRDefault="00F86062" w:rsidP="00715FED">
      <w:pPr>
        <w:pStyle w:val="Brdtekst"/>
        <w:tabs>
          <w:tab w:val="left" w:pos="933"/>
        </w:tabs>
        <w:spacing w:line="242" w:lineRule="auto"/>
        <w:ind w:left="0" w:right="492"/>
        <w:rPr>
          <w:rFonts w:asciiTheme="minorHAnsi" w:hAnsiTheme="minorHAnsi" w:cstheme="minorHAnsi"/>
        </w:rPr>
      </w:pPr>
      <w:r w:rsidRPr="00326DA7">
        <w:rPr>
          <w:rFonts w:asciiTheme="minorHAnsi" w:hAnsiTheme="minorHAnsi" w:cstheme="minorHAnsi"/>
        </w:rPr>
        <w:t>Because of advocacy activities from the mothers (Mata Committees, presence at Saturday meetings with the local politicians</w:t>
      </w:r>
      <w:r w:rsidR="00215E2E">
        <w:rPr>
          <w:rFonts w:asciiTheme="minorHAnsi" w:hAnsiTheme="minorHAnsi" w:cstheme="minorHAnsi"/>
        </w:rPr>
        <w:t xml:space="preserve">, ICDS monitoring </w:t>
      </w:r>
      <w:r w:rsidR="00BD3ACA">
        <w:rPr>
          <w:rFonts w:asciiTheme="minorHAnsi" w:hAnsiTheme="minorHAnsi" w:cstheme="minorHAnsi"/>
        </w:rPr>
        <w:t>committees</w:t>
      </w:r>
      <w:r w:rsidRPr="00326DA7">
        <w:rPr>
          <w:rFonts w:asciiTheme="minorHAnsi" w:hAnsiTheme="minorHAnsi" w:cstheme="minorHAnsi"/>
        </w:rPr>
        <w:t xml:space="preserve">) almost all the 111 ICDS centers are operating daily for four hours six days a week at the end of the project. Observed by the staff and the extern evaluator.  </w:t>
      </w:r>
      <w:r w:rsidR="00565ACC">
        <w:rPr>
          <w:rFonts w:asciiTheme="minorHAnsi" w:hAnsiTheme="minorHAnsi" w:cstheme="minorHAnsi"/>
        </w:rPr>
        <w:t>S</w:t>
      </w:r>
      <w:r w:rsidRPr="00326DA7">
        <w:rPr>
          <w:rFonts w:asciiTheme="minorHAnsi" w:hAnsiTheme="minorHAnsi" w:cstheme="minorHAnsi"/>
        </w:rPr>
        <w:t>ome of the 111 centers do not live fully up to the standard as they</w:t>
      </w:r>
      <w:r w:rsidR="00215E2E">
        <w:rPr>
          <w:rFonts w:asciiTheme="minorHAnsi" w:hAnsiTheme="minorHAnsi" w:cstheme="minorHAnsi"/>
        </w:rPr>
        <w:t xml:space="preserve"> work from</w:t>
      </w:r>
      <w:r w:rsidRPr="00326DA7">
        <w:rPr>
          <w:rFonts w:asciiTheme="minorHAnsi" w:hAnsiTheme="minorHAnsi" w:cstheme="minorHAnsi"/>
        </w:rPr>
        <w:t xml:space="preserve"> rented rooms in someone’s house. Since 2020 and 2021 the centers were closed due to the </w:t>
      </w:r>
      <w:r w:rsidR="00565ACC">
        <w:rPr>
          <w:rFonts w:asciiTheme="minorHAnsi" w:hAnsiTheme="minorHAnsi" w:cstheme="minorHAnsi"/>
        </w:rPr>
        <w:t>COVID-19 p</w:t>
      </w:r>
      <w:r w:rsidRPr="00326DA7">
        <w:rPr>
          <w:rFonts w:asciiTheme="minorHAnsi" w:hAnsiTheme="minorHAnsi" w:cstheme="minorHAnsi"/>
        </w:rPr>
        <w:t>andemic situation.</w:t>
      </w:r>
    </w:p>
    <w:p w14:paraId="4F00F5C2" w14:textId="4604D7EA" w:rsidR="00D12148" w:rsidRPr="00326DA7" w:rsidRDefault="00D12148" w:rsidP="00D12148">
      <w:pPr>
        <w:widowControl w:val="0"/>
        <w:tabs>
          <w:tab w:val="left" w:pos="933"/>
          <w:tab w:val="left" w:pos="934"/>
        </w:tabs>
        <w:overflowPunct/>
        <w:adjustRightInd/>
        <w:ind w:right="493"/>
        <w:textAlignment w:val="auto"/>
        <w:rPr>
          <w:rFonts w:asciiTheme="minorHAnsi" w:hAnsiTheme="minorHAnsi" w:cstheme="minorHAnsi"/>
          <w:sz w:val="22"/>
          <w:szCs w:val="22"/>
          <w:lang w:val="en-US"/>
        </w:rPr>
      </w:pPr>
      <w:r w:rsidRPr="00326DA7">
        <w:rPr>
          <w:rFonts w:asciiTheme="minorHAnsi" w:hAnsiTheme="minorHAnsi" w:cstheme="minorHAnsi"/>
          <w:color w:val="000000"/>
          <w:sz w:val="22"/>
          <w:szCs w:val="22"/>
          <w:lang w:val="en-US"/>
        </w:rPr>
        <w:t xml:space="preserve">Mothers were motivated to send the children for preschool education after experiencing its increased working hours for six days </w:t>
      </w:r>
      <w:r w:rsidR="00215E2E">
        <w:rPr>
          <w:rFonts w:asciiTheme="minorHAnsi" w:hAnsiTheme="minorHAnsi" w:cstheme="minorHAnsi"/>
          <w:color w:val="000000"/>
          <w:sz w:val="22"/>
          <w:szCs w:val="22"/>
          <w:lang w:val="en-US"/>
        </w:rPr>
        <w:t xml:space="preserve">a </w:t>
      </w:r>
      <w:r w:rsidRPr="00326DA7">
        <w:rPr>
          <w:rFonts w:asciiTheme="minorHAnsi" w:hAnsiTheme="minorHAnsi" w:cstheme="minorHAnsi"/>
          <w:color w:val="000000"/>
          <w:sz w:val="22"/>
          <w:szCs w:val="22"/>
          <w:lang w:val="en-US"/>
        </w:rPr>
        <w:t>week</w:t>
      </w:r>
      <w:r>
        <w:rPr>
          <w:rFonts w:asciiTheme="minorHAnsi" w:hAnsiTheme="minorHAnsi" w:cstheme="minorHAnsi"/>
          <w:color w:val="000000"/>
          <w:sz w:val="22"/>
          <w:szCs w:val="22"/>
          <w:lang w:val="en-US"/>
        </w:rPr>
        <w:t xml:space="preserve"> and </w:t>
      </w:r>
      <w:r w:rsidRPr="00326DA7">
        <w:rPr>
          <w:rFonts w:asciiTheme="minorHAnsi" w:hAnsiTheme="minorHAnsi" w:cstheme="minorHAnsi"/>
          <w:sz w:val="22"/>
          <w:szCs w:val="22"/>
          <w:lang w:val="en-US"/>
        </w:rPr>
        <w:t xml:space="preserve">supplementary nutrition served six days a week at the ICDS centers according to the mothers interviewed during external evaluation </w:t>
      </w:r>
    </w:p>
    <w:p w14:paraId="72E0E1C6" w14:textId="5D0DAB41" w:rsidR="00D12148" w:rsidRDefault="00D12148" w:rsidP="00D12148">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326DA7">
        <w:rPr>
          <w:rFonts w:asciiTheme="minorHAnsi" w:hAnsiTheme="minorHAnsi" w:cstheme="minorHAnsi"/>
          <w:sz w:val="22"/>
          <w:szCs w:val="22"/>
          <w:lang w:val="en-US"/>
        </w:rPr>
        <w:t>During the project more than 5500 children have been screened for malnutrition as recorded in reports from weighing camps oa. The moderate acute malnourished (MAM) and the severe acute malnourished (SAM) have been identified and treated.</w:t>
      </w:r>
      <w:r>
        <w:rPr>
          <w:rFonts w:asciiTheme="minorHAnsi" w:hAnsiTheme="minorHAnsi" w:cstheme="minorHAnsi"/>
          <w:sz w:val="22"/>
          <w:szCs w:val="22"/>
          <w:lang w:val="en-US"/>
        </w:rPr>
        <w:t xml:space="preserve"> </w:t>
      </w:r>
      <w:r w:rsidR="00215E2E">
        <w:rPr>
          <w:rFonts w:asciiTheme="minorHAnsi" w:hAnsiTheme="minorHAnsi" w:cstheme="minorHAnsi"/>
          <w:sz w:val="22"/>
          <w:szCs w:val="22"/>
          <w:lang w:val="en-US"/>
        </w:rPr>
        <w:t>Also,</w:t>
      </w:r>
      <w:r>
        <w:rPr>
          <w:rFonts w:asciiTheme="minorHAnsi" w:hAnsiTheme="minorHAnsi" w:cstheme="minorHAnsi"/>
          <w:sz w:val="22"/>
          <w:szCs w:val="22"/>
          <w:lang w:val="en-US"/>
        </w:rPr>
        <w:t xml:space="preserve"> t</w:t>
      </w:r>
      <w:r w:rsidRPr="00EA1287">
        <w:rPr>
          <w:rFonts w:asciiTheme="minorHAnsi" w:hAnsiTheme="minorHAnsi" w:cstheme="minorHAnsi"/>
          <w:sz w:val="22"/>
          <w:szCs w:val="22"/>
          <w:lang w:val="en-US"/>
        </w:rPr>
        <w:t>he staff was teached how to identify major sickness and gave the instructions to the mothers and ICDS workers. The staff referred the sick children to the nearest health post and provide</w:t>
      </w:r>
      <w:r w:rsidR="00565ACC">
        <w:rPr>
          <w:rFonts w:asciiTheme="minorHAnsi" w:hAnsiTheme="minorHAnsi" w:cstheme="minorHAnsi"/>
          <w:sz w:val="22"/>
          <w:szCs w:val="22"/>
          <w:lang w:val="en-US"/>
        </w:rPr>
        <w:t>d</w:t>
      </w:r>
      <w:r w:rsidRPr="00EA1287">
        <w:rPr>
          <w:rFonts w:asciiTheme="minorHAnsi" w:hAnsiTheme="minorHAnsi" w:cstheme="minorHAnsi"/>
          <w:sz w:val="22"/>
          <w:szCs w:val="22"/>
          <w:lang w:val="en-US"/>
        </w:rPr>
        <w:t xml:space="preserve"> advice to the families</w:t>
      </w:r>
      <w:r w:rsidR="00565ACC">
        <w:rPr>
          <w:rFonts w:asciiTheme="minorHAnsi" w:hAnsiTheme="minorHAnsi" w:cstheme="minorHAnsi"/>
          <w:sz w:val="22"/>
          <w:szCs w:val="22"/>
          <w:lang w:val="en-US"/>
        </w:rPr>
        <w:t>.</w:t>
      </w:r>
    </w:p>
    <w:p w14:paraId="344A1588" w14:textId="62F5E336" w:rsidR="00B30975" w:rsidRPr="00326DA7" w:rsidRDefault="00B30975" w:rsidP="00D12148">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Pr>
          <w:rFonts w:asciiTheme="minorHAnsi" w:hAnsiTheme="minorHAnsi" w:cstheme="minorHAnsi"/>
          <w:sz w:val="22"/>
          <w:szCs w:val="22"/>
          <w:lang w:val="en-US"/>
        </w:rPr>
        <w:t xml:space="preserve">It has not been possible to show a decrease in funds going back to national level. </w:t>
      </w:r>
    </w:p>
    <w:p w14:paraId="1E7B2061" w14:textId="38426D7B" w:rsidR="00796A40" w:rsidRPr="006E1930" w:rsidRDefault="00796A40" w:rsidP="00715FED">
      <w:pPr>
        <w:pStyle w:val="Brdtekst"/>
        <w:tabs>
          <w:tab w:val="left" w:pos="933"/>
        </w:tabs>
        <w:spacing w:line="242" w:lineRule="auto"/>
        <w:ind w:left="0" w:right="492"/>
        <w:rPr>
          <w:rFonts w:asciiTheme="minorHAnsi" w:hAnsiTheme="minorHAnsi" w:cstheme="minorHAnsi"/>
          <w:i/>
          <w:iCs/>
        </w:rPr>
      </w:pPr>
    </w:p>
    <w:p w14:paraId="1EAC7FDE" w14:textId="08F5A961" w:rsidR="006E1A79" w:rsidRPr="006E1930" w:rsidRDefault="000F387F" w:rsidP="00B3434D">
      <w:pPr>
        <w:spacing w:after="120" w:line="276" w:lineRule="auto"/>
        <w:jc w:val="both"/>
        <w:rPr>
          <w:rFonts w:asciiTheme="minorHAnsi" w:hAnsiTheme="minorHAnsi" w:cstheme="minorHAnsi"/>
          <w:iCs/>
          <w:sz w:val="22"/>
          <w:szCs w:val="22"/>
          <w:lang w:val="en-US"/>
        </w:rPr>
      </w:pPr>
      <w:r w:rsidRPr="006E1930">
        <w:rPr>
          <w:rFonts w:asciiTheme="minorHAnsi" w:hAnsiTheme="minorHAnsi" w:cstheme="minorHAnsi"/>
          <w:iCs/>
          <w:sz w:val="22"/>
          <w:szCs w:val="22"/>
          <w:lang w:val="en-US"/>
        </w:rPr>
        <w:t xml:space="preserve">The achievement of objective 3 we </w:t>
      </w:r>
      <w:r w:rsidR="001F4494" w:rsidRPr="006E1930">
        <w:rPr>
          <w:rFonts w:asciiTheme="minorHAnsi" w:hAnsiTheme="minorHAnsi" w:cstheme="minorHAnsi"/>
          <w:iCs/>
          <w:sz w:val="22"/>
          <w:szCs w:val="22"/>
          <w:lang w:val="en-US"/>
        </w:rPr>
        <w:t>estimate to be high</w:t>
      </w:r>
      <w:r w:rsidR="00A87215">
        <w:rPr>
          <w:rFonts w:asciiTheme="minorHAnsi" w:hAnsiTheme="minorHAnsi" w:cstheme="minorHAnsi"/>
          <w:iCs/>
          <w:sz w:val="22"/>
          <w:szCs w:val="22"/>
          <w:lang w:val="en-US"/>
        </w:rPr>
        <w:t xml:space="preserve"> – </w:t>
      </w:r>
      <w:r w:rsidR="00970A84">
        <w:rPr>
          <w:rFonts w:asciiTheme="minorHAnsi" w:hAnsiTheme="minorHAnsi" w:cstheme="minorHAnsi"/>
          <w:iCs/>
          <w:sz w:val="22"/>
          <w:szCs w:val="22"/>
          <w:lang w:val="en-US"/>
        </w:rPr>
        <w:t>7</w:t>
      </w:r>
      <w:r w:rsidR="00A87215">
        <w:rPr>
          <w:rFonts w:asciiTheme="minorHAnsi" w:hAnsiTheme="minorHAnsi" w:cstheme="minorHAnsi"/>
          <w:iCs/>
          <w:sz w:val="22"/>
          <w:szCs w:val="22"/>
          <w:lang w:val="en-US"/>
        </w:rPr>
        <w:t>0% because not all ICDS centers can provide food.</w:t>
      </w:r>
    </w:p>
    <w:p w14:paraId="6188C764" w14:textId="2FBACAD1" w:rsidR="000B75ED" w:rsidRPr="009E17DC" w:rsidRDefault="007D67EE" w:rsidP="00DC6357">
      <w:pPr>
        <w:pStyle w:val="Listeafsnit"/>
        <w:numPr>
          <w:ilvl w:val="1"/>
          <w:numId w:val="7"/>
        </w:numPr>
        <w:spacing w:after="120" w:line="276" w:lineRule="auto"/>
        <w:jc w:val="both"/>
        <w:rPr>
          <w:rFonts w:asciiTheme="minorHAnsi" w:hAnsiTheme="minorHAnsi" w:cstheme="minorHAnsi"/>
          <w:sz w:val="22"/>
          <w:szCs w:val="22"/>
          <w:lang w:val="en-GB"/>
        </w:rPr>
      </w:pPr>
      <w:bookmarkStart w:id="4" w:name="_Hlk34134995"/>
      <w:r w:rsidRPr="009E17DC">
        <w:rPr>
          <w:rFonts w:asciiTheme="minorHAnsi" w:hAnsiTheme="minorHAnsi" w:cstheme="minorHAnsi"/>
          <w:sz w:val="22"/>
          <w:szCs w:val="22"/>
          <w:lang w:val="en-GB"/>
        </w:rPr>
        <w:t xml:space="preserve">For each of your objectives, </w:t>
      </w:r>
      <w:r w:rsidR="00134E9D" w:rsidRPr="009E17DC">
        <w:rPr>
          <w:rFonts w:asciiTheme="minorHAnsi" w:hAnsiTheme="minorHAnsi" w:cstheme="minorHAnsi"/>
          <w:sz w:val="22"/>
          <w:szCs w:val="22"/>
          <w:lang w:val="en-GB"/>
        </w:rPr>
        <w:t>note</w:t>
      </w:r>
      <w:r w:rsidRPr="009E17DC">
        <w:rPr>
          <w:rFonts w:asciiTheme="minorHAnsi" w:hAnsiTheme="minorHAnsi" w:cstheme="minorHAnsi"/>
          <w:sz w:val="22"/>
          <w:szCs w:val="22"/>
          <w:lang w:val="en-GB"/>
        </w:rPr>
        <w:t xml:space="preserve"> in the table below how close you are to fulfilling the objectives (in percent). </w:t>
      </w:r>
      <w:bookmarkStart w:id="5" w:name="_Hlk35547329"/>
      <w:bookmarkStart w:id="6" w:name="_Hlk35547328"/>
    </w:p>
    <w:p w14:paraId="077ACB71" w14:textId="511A9FFF" w:rsidR="000B75ED" w:rsidRPr="005C0271" w:rsidRDefault="007D67EE" w:rsidP="005C0271">
      <w:pPr>
        <w:spacing w:line="276" w:lineRule="auto"/>
        <w:jc w:val="both"/>
        <w:rPr>
          <w:rFonts w:asciiTheme="minorHAnsi" w:hAnsiTheme="minorHAnsi" w:cstheme="minorHAnsi"/>
          <w:i/>
          <w:iCs/>
          <w:sz w:val="22"/>
          <w:szCs w:val="22"/>
          <w:lang w:val="en-GB"/>
        </w:rPr>
      </w:pPr>
      <w:r w:rsidRPr="002928E7">
        <w:rPr>
          <w:rFonts w:asciiTheme="minorHAnsi" w:hAnsiTheme="minorHAnsi" w:cstheme="minorHAnsi"/>
          <w:i/>
          <w:iCs/>
          <w:sz w:val="22"/>
          <w:szCs w:val="22"/>
          <w:lang w:val="en-GB"/>
        </w:rPr>
        <w:t>Remember that the % must correspond to your description of achievement of objectives in section 1.1</w:t>
      </w:r>
      <w:bookmarkEnd w:id="5"/>
      <w:bookmarkEnd w:id="6"/>
      <w:r w:rsidR="00134E9D" w:rsidRPr="002928E7">
        <w:rPr>
          <w:rFonts w:asciiTheme="minorHAnsi" w:hAnsiTheme="minorHAnsi" w:cstheme="minorHAnsi"/>
          <w:i/>
          <w:iCs/>
          <w:sz w:val="22"/>
          <w:szCs w:val="22"/>
          <w:lang w:val="en-GB"/>
        </w:rPr>
        <w:t>.</w:t>
      </w:r>
    </w:p>
    <w:tbl>
      <w:tblPr>
        <w:tblpPr w:leftFromText="141" w:rightFromText="141" w:vertAnchor="text" w:horzAnchor="margin" w:tblpY="39"/>
        <w:tblW w:w="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6"/>
        <w:gridCol w:w="2409"/>
      </w:tblGrid>
      <w:tr w:rsidR="000B75ED" w:rsidRPr="002928E7" w14:paraId="6F81FED6" w14:textId="77777777" w:rsidTr="000B75ED">
        <w:trPr>
          <w:trHeight w:val="263"/>
        </w:trPr>
        <w:tc>
          <w:tcPr>
            <w:tcW w:w="2976" w:type="dxa"/>
            <w:tcBorders>
              <w:top w:val="single" w:sz="4" w:space="0" w:color="auto"/>
              <w:left w:val="single" w:sz="4" w:space="0" w:color="auto"/>
              <w:bottom w:val="single" w:sz="4" w:space="0" w:color="auto"/>
              <w:right w:val="single" w:sz="4" w:space="0" w:color="auto"/>
            </w:tcBorders>
            <w:shd w:val="clear" w:color="auto" w:fill="20547A"/>
            <w:vAlign w:val="center"/>
          </w:tcPr>
          <w:p w14:paraId="4504CA4A" w14:textId="77777777" w:rsidR="000B75ED" w:rsidRPr="002928E7" w:rsidRDefault="000B75ED" w:rsidP="003619B1">
            <w:pPr>
              <w:pStyle w:val="BodyText21"/>
              <w:spacing w:line="276" w:lineRule="auto"/>
              <w:ind w:left="71"/>
              <w:jc w:val="both"/>
              <w:rPr>
                <w:rFonts w:asciiTheme="minorHAnsi" w:hAnsiTheme="minorHAnsi" w:cstheme="minorHAnsi"/>
                <w:color w:val="FFFFFF" w:themeColor="background1"/>
                <w:sz w:val="22"/>
                <w:szCs w:val="22"/>
                <w:lang w:val="en-GB"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20547A"/>
            <w:vAlign w:val="center"/>
            <w:hideMark/>
          </w:tcPr>
          <w:p w14:paraId="63D14CF3" w14:textId="77777777" w:rsidR="000B75ED" w:rsidRPr="002928E7" w:rsidRDefault="000B75ED" w:rsidP="003619B1">
            <w:pPr>
              <w:pStyle w:val="BodyText21"/>
              <w:spacing w:line="276" w:lineRule="auto"/>
              <w:ind w:left="0"/>
              <w:jc w:val="both"/>
              <w:rPr>
                <w:rStyle w:val="Kommentarhenvisning"/>
                <w:rFonts w:asciiTheme="minorHAnsi" w:hAnsiTheme="minorHAnsi" w:cstheme="minorHAnsi"/>
                <w:sz w:val="22"/>
                <w:szCs w:val="22"/>
              </w:rPr>
            </w:pPr>
            <w:r w:rsidRPr="002928E7">
              <w:rPr>
                <w:rStyle w:val="Kommentarhenvisning"/>
                <w:rFonts w:asciiTheme="minorHAnsi" w:hAnsiTheme="minorHAnsi" w:cstheme="minorHAnsi"/>
                <w:color w:val="FFFFFF" w:themeColor="background1"/>
                <w:sz w:val="22"/>
                <w:szCs w:val="22"/>
                <w:lang w:val="en-GB" w:eastAsia="en-US"/>
              </w:rPr>
              <w:t>Achievement in %</w:t>
            </w:r>
          </w:p>
        </w:tc>
      </w:tr>
      <w:tr w:rsidR="000B75ED" w:rsidRPr="002928E7" w14:paraId="63C07F52" w14:textId="77777777" w:rsidTr="000B75ED">
        <w:trPr>
          <w:trHeight w:val="263"/>
        </w:trPr>
        <w:tc>
          <w:tcPr>
            <w:tcW w:w="2976" w:type="dxa"/>
            <w:tcBorders>
              <w:top w:val="single" w:sz="4" w:space="0" w:color="auto"/>
              <w:left w:val="single" w:sz="4" w:space="0" w:color="auto"/>
              <w:bottom w:val="single" w:sz="4" w:space="0" w:color="auto"/>
              <w:right w:val="single" w:sz="4" w:space="0" w:color="auto"/>
            </w:tcBorders>
            <w:vAlign w:val="center"/>
            <w:hideMark/>
          </w:tcPr>
          <w:p w14:paraId="691A3B8B" w14:textId="77777777" w:rsidR="000B75ED" w:rsidRPr="002928E7" w:rsidRDefault="000B75ED" w:rsidP="003619B1">
            <w:pPr>
              <w:pStyle w:val="BodyText21"/>
              <w:spacing w:line="276" w:lineRule="auto"/>
              <w:ind w:left="71"/>
              <w:jc w:val="both"/>
              <w:rPr>
                <w:rFonts w:asciiTheme="minorHAnsi" w:hAnsiTheme="minorHAnsi" w:cstheme="minorHAnsi"/>
                <w:sz w:val="22"/>
                <w:szCs w:val="22"/>
              </w:rPr>
            </w:pPr>
            <w:r w:rsidRPr="002928E7">
              <w:rPr>
                <w:rFonts w:asciiTheme="minorHAnsi" w:hAnsiTheme="minorHAnsi" w:cstheme="minorHAnsi"/>
                <w:sz w:val="22"/>
                <w:szCs w:val="22"/>
                <w:lang w:val="en-GB" w:eastAsia="en-US"/>
              </w:rPr>
              <w:t>Achievement of Objective 1</w:t>
            </w:r>
          </w:p>
        </w:tc>
        <w:tc>
          <w:tcPr>
            <w:tcW w:w="2409" w:type="dxa"/>
            <w:tcBorders>
              <w:top w:val="single" w:sz="4" w:space="0" w:color="auto"/>
              <w:left w:val="single" w:sz="4" w:space="0" w:color="auto"/>
              <w:bottom w:val="single" w:sz="4" w:space="0" w:color="auto"/>
              <w:right w:val="single" w:sz="4" w:space="0" w:color="auto"/>
            </w:tcBorders>
            <w:vAlign w:val="center"/>
          </w:tcPr>
          <w:p w14:paraId="2E6B419A" w14:textId="31DBB0B3" w:rsidR="000B75ED" w:rsidRPr="002928E7" w:rsidRDefault="001F4494" w:rsidP="003619B1">
            <w:pPr>
              <w:pStyle w:val="BodyText21"/>
              <w:spacing w:line="276" w:lineRule="auto"/>
              <w:ind w:left="426"/>
              <w:jc w:val="both"/>
              <w:rPr>
                <w:rStyle w:val="Kommentarhenvisning"/>
                <w:rFonts w:asciiTheme="minorHAnsi" w:hAnsiTheme="minorHAnsi" w:cstheme="minorHAnsi"/>
                <w:sz w:val="22"/>
                <w:szCs w:val="22"/>
              </w:rPr>
            </w:pPr>
            <w:r>
              <w:rPr>
                <w:rStyle w:val="Kommentarhenvisning"/>
                <w:rFonts w:asciiTheme="minorHAnsi" w:hAnsiTheme="minorHAnsi" w:cstheme="minorHAnsi"/>
                <w:sz w:val="22"/>
                <w:szCs w:val="22"/>
              </w:rPr>
              <w:t>100</w:t>
            </w:r>
          </w:p>
        </w:tc>
      </w:tr>
      <w:tr w:rsidR="000B75ED" w:rsidRPr="002928E7" w14:paraId="0C6C0A82" w14:textId="77777777" w:rsidTr="000B75ED">
        <w:trPr>
          <w:trHeight w:val="263"/>
        </w:trPr>
        <w:tc>
          <w:tcPr>
            <w:tcW w:w="2976" w:type="dxa"/>
            <w:tcBorders>
              <w:top w:val="single" w:sz="4" w:space="0" w:color="auto"/>
              <w:left w:val="single" w:sz="4" w:space="0" w:color="auto"/>
              <w:bottom w:val="single" w:sz="4" w:space="0" w:color="auto"/>
              <w:right w:val="single" w:sz="4" w:space="0" w:color="auto"/>
            </w:tcBorders>
            <w:vAlign w:val="center"/>
            <w:hideMark/>
          </w:tcPr>
          <w:p w14:paraId="6AE1467A" w14:textId="77777777" w:rsidR="000B75ED" w:rsidRPr="002928E7" w:rsidRDefault="000B75ED" w:rsidP="003619B1">
            <w:pPr>
              <w:pStyle w:val="BodyText21"/>
              <w:spacing w:line="276" w:lineRule="auto"/>
              <w:ind w:left="71"/>
              <w:jc w:val="both"/>
              <w:rPr>
                <w:rFonts w:asciiTheme="minorHAnsi" w:hAnsiTheme="minorHAnsi" w:cstheme="minorHAnsi"/>
                <w:sz w:val="22"/>
                <w:szCs w:val="22"/>
              </w:rPr>
            </w:pPr>
            <w:r w:rsidRPr="002928E7">
              <w:rPr>
                <w:rFonts w:asciiTheme="minorHAnsi" w:hAnsiTheme="minorHAnsi" w:cstheme="minorHAnsi"/>
                <w:sz w:val="22"/>
                <w:szCs w:val="22"/>
                <w:lang w:val="en-GB" w:eastAsia="en-US"/>
              </w:rPr>
              <w:t>Achievement of Objective 2</w:t>
            </w:r>
          </w:p>
        </w:tc>
        <w:tc>
          <w:tcPr>
            <w:tcW w:w="2409" w:type="dxa"/>
            <w:tcBorders>
              <w:top w:val="single" w:sz="4" w:space="0" w:color="auto"/>
              <w:left w:val="single" w:sz="4" w:space="0" w:color="auto"/>
              <w:bottom w:val="single" w:sz="4" w:space="0" w:color="auto"/>
              <w:right w:val="single" w:sz="4" w:space="0" w:color="auto"/>
            </w:tcBorders>
            <w:vAlign w:val="center"/>
          </w:tcPr>
          <w:p w14:paraId="5F59A06B" w14:textId="0125727D" w:rsidR="000B75ED" w:rsidRPr="002928E7" w:rsidRDefault="001F4494" w:rsidP="003619B1">
            <w:pPr>
              <w:pStyle w:val="BodyText21"/>
              <w:spacing w:line="276" w:lineRule="auto"/>
              <w:ind w:left="426"/>
              <w:jc w:val="both"/>
              <w:rPr>
                <w:rStyle w:val="Kommentarhenvisning"/>
                <w:rFonts w:asciiTheme="minorHAnsi" w:hAnsiTheme="minorHAnsi" w:cstheme="minorHAnsi"/>
                <w:sz w:val="22"/>
                <w:szCs w:val="22"/>
              </w:rPr>
            </w:pPr>
            <w:r>
              <w:rPr>
                <w:rStyle w:val="Kommentarhenvisning"/>
                <w:rFonts w:asciiTheme="minorHAnsi" w:hAnsiTheme="minorHAnsi" w:cstheme="minorHAnsi"/>
                <w:sz w:val="22"/>
                <w:szCs w:val="22"/>
              </w:rPr>
              <w:t>100</w:t>
            </w:r>
          </w:p>
        </w:tc>
      </w:tr>
      <w:tr w:rsidR="000B75ED" w:rsidRPr="002928E7" w14:paraId="116A0E3F" w14:textId="77777777" w:rsidTr="000B75ED">
        <w:trPr>
          <w:trHeight w:val="263"/>
        </w:trPr>
        <w:tc>
          <w:tcPr>
            <w:tcW w:w="2976" w:type="dxa"/>
            <w:tcBorders>
              <w:top w:val="single" w:sz="4" w:space="0" w:color="auto"/>
              <w:left w:val="single" w:sz="4" w:space="0" w:color="auto"/>
              <w:bottom w:val="single" w:sz="4" w:space="0" w:color="auto"/>
              <w:right w:val="single" w:sz="4" w:space="0" w:color="auto"/>
            </w:tcBorders>
            <w:vAlign w:val="center"/>
            <w:hideMark/>
          </w:tcPr>
          <w:p w14:paraId="27DBC457" w14:textId="77777777" w:rsidR="000B75ED" w:rsidRPr="002928E7" w:rsidRDefault="000B75ED" w:rsidP="003619B1">
            <w:pPr>
              <w:pStyle w:val="BodyText21"/>
              <w:spacing w:line="276" w:lineRule="auto"/>
              <w:ind w:left="71"/>
              <w:jc w:val="both"/>
              <w:rPr>
                <w:rFonts w:asciiTheme="minorHAnsi" w:hAnsiTheme="minorHAnsi" w:cstheme="minorHAnsi"/>
                <w:sz w:val="22"/>
                <w:szCs w:val="22"/>
              </w:rPr>
            </w:pPr>
            <w:r w:rsidRPr="002928E7">
              <w:rPr>
                <w:rFonts w:asciiTheme="minorHAnsi" w:hAnsiTheme="minorHAnsi" w:cstheme="minorHAnsi"/>
                <w:sz w:val="22"/>
                <w:szCs w:val="22"/>
                <w:lang w:val="en-GB" w:eastAsia="en-US"/>
              </w:rPr>
              <w:t>Achievement of Objective 3</w:t>
            </w:r>
          </w:p>
        </w:tc>
        <w:tc>
          <w:tcPr>
            <w:tcW w:w="2409" w:type="dxa"/>
            <w:tcBorders>
              <w:top w:val="single" w:sz="4" w:space="0" w:color="auto"/>
              <w:left w:val="single" w:sz="4" w:space="0" w:color="auto"/>
              <w:bottom w:val="single" w:sz="4" w:space="0" w:color="auto"/>
              <w:right w:val="single" w:sz="4" w:space="0" w:color="auto"/>
            </w:tcBorders>
            <w:vAlign w:val="center"/>
          </w:tcPr>
          <w:p w14:paraId="35081067" w14:textId="536FB1F9" w:rsidR="000B75ED" w:rsidRPr="002928E7" w:rsidRDefault="000C57C7" w:rsidP="003619B1">
            <w:pPr>
              <w:pStyle w:val="BodyText21"/>
              <w:spacing w:line="276" w:lineRule="auto"/>
              <w:ind w:left="426"/>
              <w:jc w:val="both"/>
              <w:rPr>
                <w:rStyle w:val="Kommentarhenvisning"/>
                <w:rFonts w:asciiTheme="minorHAnsi" w:hAnsiTheme="minorHAnsi" w:cstheme="minorHAnsi"/>
                <w:sz w:val="22"/>
                <w:szCs w:val="22"/>
              </w:rPr>
            </w:pPr>
            <w:r>
              <w:rPr>
                <w:rStyle w:val="Kommentarhenvisning"/>
                <w:rFonts w:asciiTheme="minorHAnsi" w:hAnsiTheme="minorHAnsi" w:cstheme="minorHAnsi"/>
                <w:sz w:val="22"/>
                <w:szCs w:val="22"/>
              </w:rPr>
              <w:t xml:space="preserve">  </w:t>
            </w:r>
            <w:r w:rsidR="00970A84">
              <w:rPr>
                <w:rStyle w:val="Kommentarhenvisning"/>
                <w:rFonts w:asciiTheme="minorHAnsi" w:hAnsiTheme="minorHAnsi" w:cstheme="minorHAnsi"/>
                <w:sz w:val="22"/>
                <w:szCs w:val="22"/>
              </w:rPr>
              <w:t>7</w:t>
            </w:r>
            <w:r w:rsidR="00A87215">
              <w:rPr>
                <w:rStyle w:val="Kommentarhenvisning"/>
                <w:rFonts w:asciiTheme="minorHAnsi" w:hAnsiTheme="minorHAnsi" w:cstheme="minorHAnsi"/>
                <w:sz w:val="22"/>
                <w:szCs w:val="22"/>
              </w:rPr>
              <w:t>0</w:t>
            </w:r>
          </w:p>
        </w:tc>
      </w:tr>
      <w:tr w:rsidR="000B75ED" w:rsidRPr="002928E7" w14:paraId="158F3C16" w14:textId="77777777" w:rsidTr="000B75ED">
        <w:trPr>
          <w:trHeight w:val="263"/>
        </w:trPr>
        <w:tc>
          <w:tcPr>
            <w:tcW w:w="2976" w:type="dxa"/>
            <w:tcBorders>
              <w:top w:val="single" w:sz="4" w:space="0" w:color="auto"/>
              <w:left w:val="single" w:sz="4" w:space="0" w:color="auto"/>
              <w:bottom w:val="single" w:sz="4" w:space="0" w:color="auto"/>
              <w:right w:val="single" w:sz="4" w:space="0" w:color="auto"/>
            </w:tcBorders>
            <w:vAlign w:val="center"/>
            <w:hideMark/>
          </w:tcPr>
          <w:p w14:paraId="2CB13DA9" w14:textId="77777777" w:rsidR="000B75ED" w:rsidRPr="002928E7" w:rsidRDefault="000B75ED" w:rsidP="003619B1">
            <w:pPr>
              <w:pStyle w:val="BodyText21"/>
              <w:spacing w:line="276" w:lineRule="auto"/>
              <w:ind w:left="71"/>
              <w:jc w:val="both"/>
              <w:rPr>
                <w:rFonts w:asciiTheme="minorHAnsi" w:hAnsiTheme="minorHAnsi" w:cstheme="minorHAnsi"/>
                <w:sz w:val="22"/>
                <w:szCs w:val="22"/>
              </w:rPr>
            </w:pPr>
            <w:r w:rsidRPr="002928E7">
              <w:rPr>
                <w:rFonts w:asciiTheme="minorHAnsi" w:hAnsiTheme="minorHAnsi" w:cstheme="minorHAnsi"/>
                <w:sz w:val="22"/>
                <w:szCs w:val="22"/>
                <w:lang w:val="en-GB" w:eastAsia="en-US"/>
              </w:rPr>
              <w:t>Etc.</w:t>
            </w:r>
          </w:p>
        </w:tc>
        <w:tc>
          <w:tcPr>
            <w:tcW w:w="2409" w:type="dxa"/>
            <w:tcBorders>
              <w:top w:val="single" w:sz="4" w:space="0" w:color="auto"/>
              <w:left w:val="single" w:sz="4" w:space="0" w:color="auto"/>
              <w:bottom w:val="single" w:sz="4" w:space="0" w:color="auto"/>
              <w:right w:val="single" w:sz="4" w:space="0" w:color="auto"/>
            </w:tcBorders>
            <w:vAlign w:val="center"/>
          </w:tcPr>
          <w:p w14:paraId="26974DC5" w14:textId="77777777" w:rsidR="000B75ED" w:rsidRPr="002928E7" w:rsidRDefault="000B75ED" w:rsidP="003619B1">
            <w:pPr>
              <w:pStyle w:val="BodyText21"/>
              <w:spacing w:line="276" w:lineRule="auto"/>
              <w:ind w:left="426"/>
              <w:jc w:val="both"/>
              <w:rPr>
                <w:rStyle w:val="Kommentarhenvisning"/>
                <w:rFonts w:asciiTheme="minorHAnsi" w:hAnsiTheme="minorHAnsi" w:cstheme="minorHAnsi"/>
                <w:sz w:val="22"/>
                <w:szCs w:val="22"/>
              </w:rPr>
            </w:pPr>
          </w:p>
        </w:tc>
      </w:tr>
    </w:tbl>
    <w:p w14:paraId="0E0323F8" w14:textId="59172577" w:rsidR="000B75ED" w:rsidRPr="002928E7" w:rsidRDefault="00001594" w:rsidP="003619B1">
      <w:pPr>
        <w:pStyle w:val="Listeafsnit"/>
        <w:spacing w:line="276" w:lineRule="auto"/>
        <w:ind w:left="360"/>
        <w:jc w:val="both"/>
        <w:rPr>
          <w:rFonts w:asciiTheme="minorHAnsi" w:hAnsiTheme="minorHAnsi" w:cstheme="minorHAnsi"/>
          <w:sz w:val="22"/>
          <w:szCs w:val="22"/>
          <w:lang w:val="en-GB"/>
        </w:rPr>
      </w:pPr>
      <w:r>
        <w:rPr>
          <w:noProof/>
        </w:rPr>
        <mc:AlternateContent>
          <mc:Choice Requires="wps">
            <w:drawing>
              <wp:anchor distT="45720" distB="45720" distL="114300" distR="114300" simplePos="0" relativeHeight="251659264" behindDoc="0" locked="0" layoutInCell="1" allowOverlap="1" wp14:anchorId="3FFC8613" wp14:editId="583A8BEF">
                <wp:simplePos x="0" y="0"/>
                <wp:positionH relativeFrom="margin">
                  <wp:posOffset>3721735</wp:posOffset>
                </wp:positionH>
                <wp:positionV relativeFrom="paragraph">
                  <wp:posOffset>74295</wp:posOffset>
                </wp:positionV>
                <wp:extent cx="1990725" cy="866775"/>
                <wp:effectExtent l="0" t="0" r="9525" b="9525"/>
                <wp:wrapSquare wrapText="bothSides"/>
                <wp:docPr id="217" name="Tekstfel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66775"/>
                        </a:xfrm>
                        <a:prstGeom prst="rect">
                          <a:avLst/>
                        </a:prstGeom>
                        <a:solidFill>
                          <a:srgbClr val="FFFFFF"/>
                        </a:solidFill>
                        <a:ln w="9525">
                          <a:solidFill>
                            <a:srgbClr val="000000"/>
                          </a:solidFill>
                          <a:miter lim="800000"/>
                          <a:headEnd/>
                          <a:tailEnd/>
                        </a:ln>
                      </wps:spPr>
                      <wps:txbx>
                        <w:txbxContent>
                          <w:p w14:paraId="53010525" w14:textId="77777777" w:rsidR="007D67EE" w:rsidRPr="00A84B30" w:rsidRDefault="007D67EE" w:rsidP="007D67EE">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0-19 %: very low achievement</w:t>
                            </w:r>
                          </w:p>
                          <w:p w14:paraId="692F377A" w14:textId="77777777" w:rsidR="007D67EE" w:rsidRPr="00A84B30" w:rsidRDefault="007D67EE" w:rsidP="007D67EE">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20-39 %: low achievement</w:t>
                            </w:r>
                          </w:p>
                          <w:p w14:paraId="537037C2" w14:textId="77777777" w:rsidR="007D67EE" w:rsidRPr="00A84B30" w:rsidRDefault="007D67EE" w:rsidP="007D67EE">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40-59%: medium achievement</w:t>
                            </w:r>
                          </w:p>
                          <w:p w14:paraId="1317F1A9" w14:textId="77777777" w:rsidR="007D67EE" w:rsidRPr="00A84B30" w:rsidRDefault="007D67EE" w:rsidP="007D67EE">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60-79%: high achievement</w:t>
                            </w:r>
                          </w:p>
                          <w:p w14:paraId="189E8E41" w14:textId="77777777" w:rsidR="007D67EE" w:rsidRPr="00A84B30" w:rsidRDefault="007D67EE" w:rsidP="007D67EE">
                            <w:pPr>
                              <w:rPr>
                                <w:rFonts w:asciiTheme="minorHAnsi" w:hAnsiTheme="minorHAnsi" w:cstheme="minorHAnsi"/>
                                <w:i/>
                                <w:lang w:val="en-GB"/>
                              </w:rPr>
                            </w:pPr>
                            <w:r w:rsidRPr="00A84B30">
                              <w:rPr>
                                <w:rFonts w:asciiTheme="minorHAnsi" w:hAnsiTheme="minorHAnsi" w:cstheme="minorHAnsi"/>
                                <w:iCs/>
                                <w:sz w:val="20"/>
                                <w:lang w:val="en-GB"/>
                              </w:rPr>
                              <w:t>80-100%: very high achievement</w:t>
                            </w:r>
                            <w:r w:rsidRPr="00A84B30">
                              <w:rPr>
                                <w:rFonts w:asciiTheme="minorHAnsi" w:hAnsiTheme="minorHAnsi" w:cstheme="minorHAnsi"/>
                                <w:i/>
                                <w:lang w:val="en-GB"/>
                              </w:rPr>
                              <w:t xml:space="preserve"> </w:t>
                            </w:r>
                          </w:p>
                          <w:p w14:paraId="15C40D63" w14:textId="77777777" w:rsidR="007D67EE" w:rsidRDefault="007D67EE" w:rsidP="007D67EE">
                            <w:pPr>
                              <w:rPr>
                                <w:rFonts w:cstheme="minorHAnsi"/>
                                <w:i/>
                                <w:sz w:val="20"/>
                                <w:lang w:val="en-GB"/>
                              </w:rPr>
                            </w:pPr>
                          </w:p>
                          <w:p w14:paraId="1D42442B" w14:textId="77777777" w:rsidR="007D67EE" w:rsidRDefault="007D67EE" w:rsidP="007D67EE">
                            <w:pPr>
                              <w:rPr>
                                <w:rFonts w:cstheme="minorBidi"/>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C8613" id="_x0000_t202" coordsize="21600,21600" o:spt="202" path="m,l,21600r21600,l21600,xe">
                <v:stroke joinstyle="miter"/>
                <v:path gradientshapeok="t" o:connecttype="rect"/>
              </v:shapetype>
              <v:shape id="Tekstfelt 217" o:spid="_x0000_s1026" type="#_x0000_t202" style="position:absolute;left:0;text-align:left;margin-left:293.05pt;margin-top:5.85pt;width:156.75pt;height:6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">
                <v:textbox>
                  <w:txbxContent>
                    <w:p w14:paraId="53010525" w14:textId="77777777" w:rsidR="007D67EE" w:rsidRPr="00A84B30" w:rsidRDefault="007D67EE" w:rsidP="007D67EE">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0-19 %: very low achievement</w:t>
                      </w:r>
                    </w:p>
                    <w:p w14:paraId="692F377A" w14:textId="77777777" w:rsidR="007D67EE" w:rsidRPr="00A84B30" w:rsidRDefault="007D67EE" w:rsidP="007D67EE">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20-39 %: low achievement</w:t>
                      </w:r>
                    </w:p>
                    <w:p w14:paraId="537037C2" w14:textId="77777777" w:rsidR="007D67EE" w:rsidRPr="00A84B30" w:rsidRDefault="007D67EE" w:rsidP="007D67EE">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40-59%: medium achievement</w:t>
                      </w:r>
                    </w:p>
                    <w:p w14:paraId="1317F1A9" w14:textId="77777777" w:rsidR="007D67EE" w:rsidRPr="00A84B30" w:rsidRDefault="007D67EE" w:rsidP="007D67EE">
                      <w:pPr>
                        <w:pStyle w:val="BodyText21"/>
                        <w:ind w:left="0"/>
                        <w:rPr>
                          <w:rFonts w:asciiTheme="minorHAnsi" w:hAnsiTheme="minorHAnsi" w:cstheme="minorHAnsi"/>
                          <w:iCs/>
                          <w:sz w:val="20"/>
                          <w:lang w:val="en-GB"/>
                        </w:rPr>
                      </w:pPr>
                      <w:r w:rsidRPr="00A84B30">
                        <w:rPr>
                          <w:rFonts w:asciiTheme="minorHAnsi" w:hAnsiTheme="minorHAnsi" w:cstheme="minorHAnsi"/>
                          <w:iCs/>
                          <w:sz w:val="20"/>
                          <w:lang w:val="en-GB"/>
                        </w:rPr>
                        <w:t>60-79%: high achievement</w:t>
                      </w:r>
                    </w:p>
                    <w:p w14:paraId="189E8E41" w14:textId="77777777" w:rsidR="007D67EE" w:rsidRPr="00A84B30" w:rsidRDefault="007D67EE" w:rsidP="007D67EE">
                      <w:pPr>
                        <w:rPr>
                          <w:rFonts w:asciiTheme="minorHAnsi" w:hAnsiTheme="minorHAnsi" w:cstheme="minorHAnsi"/>
                          <w:i/>
                          <w:lang w:val="en-GB"/>
                        </w:rPr>
                      </w:pPr>
                      <w:r w:rsidRPr="00A84B30">
                        <w:rPr>
                          <w:rFonts w:asciiTheme="minorHAnsi" w:hAnsiTheme="minorHAnsi" w:cstheme="minorHAnsi"/>
                          <w:iCs/>
                          <w:sz w:val="20"/>
                          <w:lang w:val="en-GB"/>
                        </w:rPr>
                        <w:t>80-100%: very high achievement</w:t>
                      </w:r>
                      <w:r w:rsidRPr="00A84B30">
                        <w:rPr>
                          <w:rFonts w:asciiTheme="minorHAnsi" w:hAnsiTheme="minorHAnsi" w:cstheme="minorHAnsi"/>
                          <w:i/>
                          <w:lang w:val="en-GB"/>
                        </w:rPr>
                        <w:t xml:space="preserve"> </w:t>
                      </w:r>
                    </w:p>
                    <w:p w14:paraId="15C40D63" w14:textId="77777777" w:rsidR="007D67EE" w:rsidRDefault="007D67EE" w:rsidP="007D67EE">
                      <w:pPr>
                        <w:rPr>
                          <w:rFonts w:cstheme="minorHAnsi"/>
                          <w:i/>
                          <w:sz w:val="20"/>
                          <w:lang w:val="en-GB"/>
                        </w:rPr>
                      </w:pPr>
                    </w:p>
                    <w:p w14:paraId="1D42442B" w14:textId="77777777" w:rsidR="007D67EE" w:rsidRDefault="007D67EE" w:rsidP="007D67EE">
                      <w:pPr>
                        <w:rPr>
                          <w:rFonts w:cstheme="minorBidi"/>
                          <w:sz w:val="20"/>
                          <w:lang w:val="en-US"/>
                        </w:rPr>
                      </w:pPr>
                    </w:p>
                  </w:txbxContent>
                </v:textbox>
                <w10:wrap type="square" anchorx="margin"/>
              </v:shape>
            </w:pict>
          </mc:Fallback>
        </mc:AlternateContent>
      </w:r>
    </w:p>
    <w:p w14:paraId="50F3FB5E" w14:textId="23AC31E2" w:rsidR="000B75ED" w:rsidRPr="002928E7" w:rsidRDefault="000B75ED" w:rsidP="003619B1">
      <w:pPr>
        <w:pStyle w:val="Listeafsnit"/>
        <w:spacing w:line="276" w:lineRule="auto"/>
        <w:ind w:left="360"/>
        <w:jc w:val="both"/>
        <w:rPr>
          <w:rFonts w:asciiTheme="minorHAnsi" w:hAnsiTheme="minorHAnsi" w:cstheme="minorHAnsi"/>
          <w:sz w:val="22"/>
          <w:szCs w:val="22"/>
          <w:lang w:val="en-GB"/>
        </w:rPr>
      </w:pPr>
    </w:p>
    <w:p w14:paraId="677FEB26" w14:textId="77777777" w:rsidR="000B75ED" w:rsidRPr="002928E7" w:rsidRDefault="000B75ED" w:rsidP="003619B1">
      <w:pPr>
        <w:pStyle w:val="Listeafsnit"/>
        <w:spacing w:line="276" w:lineRule="auto"/>
        <w:ind w:left="360"/>
        <w:jc w:val="both"/>
        <w:rPr>
          <w:rFonts w:asciiTheme="minorHAnsi" w:hAnsiTheme="minorHAnsi" w:cstheme="minorHAnsi"/>
          <w:sz w:val="22"/>
          <w:szCs w:val="22"/>
          <w:lang w:val="en-GB"/>
        </w:rPr>
      </w:pPr>
    </w:p>
    <w:p w14:paraId="35678AEB" w14:textId="0CDB558B" w:rsidR="007D67EE" w:rsidRPr="002928E7" w:rsidRDefault="007D67EE" w:rsidP="003619B1">
      <w:pPr>
        <w:pStyle w:val="Listeafsnit"/>
        <w:spacing w:line="276" w:lineRule="auto"/>
        <w:ind w:left="360"/>
        <w:jc w:val="both"/>
        <w:rPr>
          <w:rFonts w:asciiTheme="minorHAnsi" w:hAnsiTheme="minorHAnsi" w:cstheme="minorHAnsi"/>
          <w:sz w:val="22"/>
          <w:szCs w:val="22"/>
          <w:lang w:val="en-GB"/>
        </w:rPr>
      </w:pPr>
    </w:p>
    <w:p w14:paraId="556D5E68" w14:textId="5849D91A" w:rsidR="000B75ED" w:rsidRPr="002928E7" w:rsidRDefault="000B75ED" w:rsidP="003619B1">
      <w:pPr>
        <w:pStyle w:val="Listeafsnit"/>
        <w:spacing w:line="276" w:lineRule="auto"/>
        <w:ind w:left="360"/>
        <w:jc w:val="both"/>
        <w:rPr>
          <w:rFonts w:asciiTheme="minorHAnsi" w:hAnsiTheme="minorHAnsi" w:cstheme="minorHAnsi"/>
          <w:sz w:val="22"/>
          <w:szCs w:val="22"/>
          <w:lang w:val="en-GB"/>
        </w:rPr>
      </w:pPr>
    </w:p>
    <w:p w14:paraId="241A8F91" w14:textId="77777777" w:rsidR="003619B1" w:rsidRPr="002928E7" w:rsidRDefault="003619B1" w:rsidP="003619B1">
      <w:pPr>
        <w:pStyle w:val="Listeafsnit"/>
        <w:spacing w:line="276" w:lineRule="auto"/>
        <w:ind w:left="360"/>
        <w:jc w:val="both"/>
        <w:rPr>
          <w:rFonts w:asciiTheme="minorHAnsi" w:hAnsiTheme="minorHAnsi" w:cstheme="minorHAnsi"/>
          <w:sz w:val="22"/>
          <w:szCs w:val="22"/>
          <w:lang w:val="en-GB"/>
        </w:rPr>
      </w:pPr>
    </w:p>
    <w:bookmarkEnd w:id="4"/>
    <w:p w14:paraId="06741D93" w14:textId="7E3199F5" w:rsidR="00527679" w:rsidRPr="00435AC9" w:rsidRDefault="00527679" w:rsidP="00DC6357">
      <w:pPr>
        <w:pStyle w:val="Listeafsnit"/>
        <w:widowControl w:val="0"/>
        <w:numPr>
          <w:ilvl w:val="1"/>
          <w:numId w:val="7"/>
        </w:numPr>
        <w:shd w:val="clear" w:color="auto" w:fill="FFFFFF"/>
        <w:spacing w:after="120" w:line="276" w:lineRule="auto"/>
        <w:ind w:left="357" w:hanging="357"/>
        <w:jc w:val="both"/>
        <w:rPr>
          <w:rFonts w:asciiTheme="minorHAnsi" w:hAnsiTheme="minorHAnsi" w:cstheme="minorHAnsi"/>
          <w:i/>
          <w:iCs/>
          <w:sz w:val="22"/>
          <w:szCs w:val="22"/>
          <w:lang w:val="en-GB"/>
        </w:rPr>
      </w:pPr>
      <w:r w:rsidRPr="00435AC9">
        <w:rPr>
          <w:rFonts w:asciiTheme="minorHAnsi" w:hAnsiTheme="minorHAnsi" w:cstheme="minorHAnsi"/>
          <w:sz w:val="22"/>
          <w:szCs w:val="22"/>
          <w:lang w:val="en-GB"/>
        </w:rPr>
        <w:t xml:space="preserve">Describe the main challenges faced during the implementation and what adjustments you have made to mitigate these challenges. </w:t>
      </w:r>
    </w:p>
    <w:p w14:paraId="4FF2AB9A" w14:textId="42DC03E6" w:rsidR="00880241" w:rsidRPr="00950D84" w:rsidRDefault="00915A2D" w:rsidP="00915A2D">
      <w:pPr>
        <w:shd w:val="clear" w:color="auto" w:fill="FFFFFF"/>
        <w:jc w:val="both"/>
        <w:rPr>
          <w:rFonts w:asciiTheme="minorHAnsi" w:hAnsiTheme="minorHAnsi" w:cstheme="minorHAnsi"/>
          <w:sz w:val="22"/>
          <w:szCs w:val="22"/>
          <w:lang w:val="en-GB"/>
        </w:rPr>
      </w:pPr>
      <w:r w:rsidRPr="00435AC9">
        <w:rPr>
          <w:rFonts w:asciiTheme="minorHAnsi" w:hAnsiTheme="minorHAnsi" w:cstheme="minorHAnsi"/>
          <w:sz w:val="22"/>
          <w:szCs w:val="22"/>
          <w:lang w:val="en-GB"/>
        </w:rPr>
        <w:lastRenderedPageBreak/>
        <w:t xml:space="preserve">As mentioned </w:t>
      </w:r>
      <w:r w:rsidR="00783FE6" w:rsidRPr="00435AC9">
        <w:rPr>
          <w:rFonts w:asciiTheme="minorHAnsi" w:hAnsiTheme="minorHAnsi" w:cstheme="minorHAnsi"/>
          <w:sz w:val="22"/>
          <w:szCs w:val="22"/>
          <w:lang w:val="en-GB"/>
        </w:rPr>
        <w:t xml:space="preserve">in </w:t>
      </w:r>
      <w:r w:rsidRPr="00435AC9">
        <w:rPr>
          <w:rFonts w:asciiTheme="minorHAnsi" w:hAnsiTheme="minorHAnsi" w:cstheme="minorHAnsi"/>
          <w:sz w:val="22"/>
          <w:szCs w:val="22"/>
          <w:lang w:val="en-GB"/>
        </w:rPr>
        <w:t>previous</w:t>
      </w:r>
      <w:r w:rsidR="00783FE6" w:rsidRPr="00435AC9">
        <w:rPr>
          <w:rFonts w:asciiTheme="minorHAnsi" w:hAnsiTheme="minorHAnsi" w:cstheme="minorHAnsi"/>
          <w:sz w:val="22"/>
          <w:szCs w:val="22"/>
          <w:lang w:val="en-GB"/>
        </w:rPr>
        <w:t xml:space="preserve"> status reports</w:t>
      </w:r>
      <w:r w:rsidRPr="00435AC9">
        <w:rPr>
          <w:rFonts w:asciiTheme="minorHAnsi" w:hAnsiTheme="minorHAnsi" w:cstheme="minorHAnsi"/>
          <w:sz w:val="22"/>
          <w:szCs w:val="22"/>
          <w:lang w:val="en-GB"/>
        </w:rPr>
        <w:t xml:space="preserve"> we had to implement the screening program in all 5 GPs and not only 2 as planned. The staff and the beneficiaries could not accept that the project in</w:t>
      </w:r>
      <w:r w:rsidR="00565ACC">
        <w:rPr>
          <w:rFonts w:asciiTheme="minorHAnsi" w:hAnsiTheme="minorHAnsi" w:cstheme="minorHAnsi"/>
          <w:sz w:val="22"/>
          <w:szCs w:val="22"/>
          <w:lang w:val="en-GB"/>
        </w:rPr>
        <w:t xml:space="preserve"> the remaining</w:t>
      </w:r>
      <w:r w:rsidRPr="00435AC9">
        <w:rPr>
          <w:rFonts w:asciiTheme="minorHAnsi" w:hAnsiTheme="minorHAnsi" w:cstheme="minorHAnsi"/>
          <w:sz w:val="22"/>
          <w:szCs w:val="22"/>
          <w:lang w:val="en-GB"/>
        </w:rPr>
        <w:t xml:space="preserve"> 3 GPs should only cover advocacy</w:t>
      </w:r>
      <w:r w:rsidR="00783FE6" w:rsidRPr="00435AC9">
        <w:rPr>
          <w:rFonts w:asciiTheme="minorHAnsi" w:hAnsiTheme="minorHAnsi" w:cstheme="minorHAnsi"/>
          <w:sz w:val="22"/>
          <w:szCs w:val="22"/>
          <w:lang w:val="en-GB"/>
        </w:rPr>
        <w:t>.</w:t>
      </w:r>
      <w:r w:rsidR="00F25F1C" w:rsidRPr="00435AC9">
        <w:rPr>
          <w:rFonts w:asciiTheme="minorHAnsi" w:hAnsiTheme="minorHAnsi" w:cstheme="minorHAnsi"/>
          <w:sz w:val="22"/>
          <w:szCs w:val="22"/>
          <w:lang w:val="en-GB"/>
        </w:rPr>
        <w:t xml:space="preserve"> </w:t>
      </w:r>
      <w:r w:rsidR="00F44FC7" w:rsidRPr="00435AC9">
        <w:rPr>
          <w:rFonts w:asciiTheme="minorHAnsi" w:hAnsiTheme="minorHAnsi" w:cstheme="minorHAnsi"/>
          <w:sz w:val="22"/>
          <w:szCs w:val="22"/>
          <w:lang w:val="en-GB"/>
        </w:rPr>
        <w:t>Therefor</w:t>
      </w:r>
      <w:r w:rsidR="00F44FC7">
        <w:rPr>
          <w:rFonts w:asciiTheme="minorHAnsi" w:hAnsiTheme="minorHAnsi" w:cstheme="minorHAnsi"/>
          <w:sz w:val="22"/>
          <w:szCs w:val="22"/>
          <w:lang w:val="en-GB"/>
        </w:rPr>
        <w:t>e,</w:t>
      </w:r>
      <w:r w:rsidR="00F25F1C" w:rsidRPr="00435AC9">
        <w:rPr>
          <w:rFonts w:asciiTheme="minorHAnsi" w:hAnsiTheme="minorHAnsi" w:cstheme="minorHAnsi"/>
          <w:sz w:val="22"/>
          <w:szCs w:val="22"/>
          <w:lang w:val="en-GB"/>
        </w:rPr>
        <w:t xml:space="preserve"> in all 5 GPs both the screening program with all its activities and advocacy were </w:t>
      </w:r>
      <w:r w:rsidR="009D7416" w:rsidRPr="00435AC9">
        <w:rPr>
          <w:rFonts w:asciiTheme="minorHAnsi" w:hAnsiTheme="minorHAnsi" w:cstheme="minorHAnsi"/>
          <w:sz w:val="22"/>
          <w:szCs w:val="22"/>
          <w:lang w:val="en-GB"/>
        </w:rPr>
        <w:t xml:space="preserve">gradually </w:t>
      </w:r>
      <w:r w:rsidR="00F25F1C" w:rsidRPr="00435AC9">
        <w:rPr>
          <w:rFonts w:asciiTheme="minorHAnsi" w:hAnsiTheme="minorHAnsi" w:cstheme="minorHAnsi"/>
          <w:sz w:val="22"/>
          <w:szCs w:val="22"/>
          <w:lang w:val="en-GB"/>
        </w:rPr>
        <w:t xml:space="preserve">introduced. Luckily it was possible to do this within the budget. </w:t>
      </w:r>
      <w:r w:rsidR="00783FE6" w:rsidRPr="00435AC9">
        <w:rPr>
          <w:rFonts w:asciiTheme="minorHAnsi" w:hAnsiTheme="minorHAnsi" w:cstheme="minorHAnsi"/>
          <w:sz w:val="22"/>
          <w:szCs w:val="22"/>
          <w:lang w:val="en-GB"/>
        </w:rPr>
        <w:t xml:space="preserve"> Another challenge was the revelation of the fact</w:t>
      </w:r>
      <w:r w:rsidR="00F44FC7">
        <w:rPr>
          <w:rFonts w:asciiTheme="minorHAnsi" w:hAnsiTheme="minorHAnsi" w:cstheme="minorHAnsi"/>
          <w:sz w:val="22"/>
          <w:szCs w:val="22"/>
          <w:lang w:val="en-GB"/>
        </w:rPr>
        <w:t>,</w:t>
      </w:r>
      <w:r w:rsidR="00783FE6" w:rsidRPr="00435AC9">
        <w:rPr>
          <w:rFonts w:asciiTheme="minorHAnsi" w:hAnsiTheme="minorHAnsi" w:cstheme="minorHAnsi"/>
          <w:sz w:val="22"/>
          <w:szCs w:val="22"/>
          <w:lang w:val="en-GB"/>
        </w:rPr>
        <w:t xml:space="preserve"> that the governmental health workers at the ICDS </w:t>
      </w:r>
      <w:r w:rsidR="00C4451C" w:rsidRPr="00435AC9">
        <w:rPr>
          <w:rFonts w:asciiTheme="minorHAnsi" w:hAnsiTheme="minorHAnsi" w:cstheme="minorHAnsi"/>
          <w:sz w:val="22"/>
          <w:szCs w:val="22"/>
          <w:lang w:val="en-GB"/>
        </w:rPr>
        <w:t>centres</w:t>
      </w:r>
      <w:r w:rsidR="00783FE6" w:rsidRPr="00435AC9">
        <w:rPr>
          <w:rFonts w:asciiTheme="minorHAnsi" w:hAnsiTheme="minorHAnsi" w:cstheme="minorHAnsi"/>
          <w:sz w:val="22"/>
          <w:szCs w:val="22"/>
          <w:lang w:val="en-GB"/>
        </w:rPr>
        <w:t xml:space="preserve"> not all ways registered the real number of malnourished children. From the </w:t>
      </w:r>
      <w:r w:rsidR="00725E04" w:rsidRPr="00435AC9">
        <w:rPr>
          <w:rFonts w:asciiTheme="minorHAnsi" w:hAnsiTheme="minorHAnsi" w:cstheme="minorHAnsi"/>
          <w:sz w:val="22"/>
          <w:szCs w:val="22"/>
          <w:lang w:val="en-GB"/>
        </w:rPr>
        <w:t>staff’s</w:t>
      </w:r>
      <w:r w:rsidR="00783FE6" w:rsidRPr="00435AC9">
        <w:rPr>
          <w:rFonts w:asciiTheme="minorHAnsi" w:hAnsiTheme="minorHAnsi" w:cstheme="minorHAnsi"/>
          <w:sz w:val="22"/>
          <w:szCs w:val="22"/>
          <w:lang w:val="en-GB"/>
        </w:rPr>
        <w:t xml:space="preserve"> participation at the </w:t>
      </w:r>
      <w:r w:rsidR="00725E04" w:rsidRPr="00435AC9">
        <w:rPr>
          <w:rFonts w:asciiTheme="minorHAnsi" w:hAnsiTheme="minorHAnsi" w:cstheme="minorHAnsi"/>
          <w:sz w:val="22"/>
          <w:szCs w:val="22"/>
          <w:lang w:val="en-GB"/>
        </w:rPr>
        <w:t>Saturday’s</w:t>
      </w:r>
      <w:r w:rsidR="00783FE6" w:rsidRPr="00435AC9">
        <w:rPr>
          <w:rFonts w:asciiTheme="minorHAnsi" w:hAnsiTheme="minorHAnsi" w:cstheme="minorHAnsi"/>
          <w:sz w:val="22"/>
          <w:szCs w:val="22"/>
          <w:lang w:val="en-GB"/>
        </w:rPr>
        <w:t xml:space="preserve"> meetings with the politicians</w:t>
      </w:r>
      <w:r w:rsidR="003E798A" w:rsidRPr="00435AC9">
        <w:rPr>
          <w:rFonts w:asciiTheme="minorHAnsi" w:hAnsiTheme="minorHAnsi" w:cstheme="minorHAnsi"/>
          <w:sz w:val="22"/>
          <w:szCs w:val="22"/>
          <w:lang w:val="en-GB"/>
        </w:rPr>
        <w:t xml:space="preserve"> and the policy makers</w:t>
      </w:r>
      <w:r w:rsidR="00783FE6" w:rsidRPr="00435AC9">
        <w:rPr>
          <w:rFonts w:asciiTheme="minorHAnsi" w:hAnsiTheme="minorHAnsi" w:cstheme="minorHAnsi"/>
          <w:sz w:val="22"/>
          <w:szCs w:val="22"/>
          <w:lang w:val="en-GB"/>
        </w:rPr>
        <w:t xml:space="preserve"> they f</w:t>
      </w:r>
      <w:r w:rsidR="00C4451C" w:rsidRPr="00435AC9">
        <w:rPr>
          <w:rFonts w:asciiTheme="minorHAnsi" w:hAnsiTheme="minorHAnsi" w:cstheme="minorHAnsi"/>
          <w:sz w:val="22"/>
          <w:szCs w:val="22"/>
          <w:lang w:val="en-GB"/>
        </w:rPr>
        <w:t>ou</w:t>
      </w:r>
      <w:r w:rsidR="00783FE6" w:rsidRPr="00435AC9">
        <w:rPr>
          <w:rFonts w:asciiTheme="minorHAnsi" w:hAnsiTheme="minorHAnsi" w:cstheme="minorHAnsi"/>
          <w:sz w:val="22"/>
          <w:szCs w:val="22"/>
          <w:lang w:val="en-GB"/>
        </w:rPr>
        <w:t>nd out</w:t>
      </w:r>
      <w:r w:rsidR="00F44FC7">
        <w:rPr>
          <w:rFonts w:asciiTheme="minorHAnsi" w:hAnsiTheme="minorHAnsi" w:cstheme="minorHAnsi"/>
          <w:sz w:val="22"/>
          <w:szCs w:val="22"/>
          <w:lang w:val="en-GB"/>
        </w:rPr>
        <w:t>,</w:t>
      </w:r>
      <w:r w:rsidR="00783FE6" w:rsidRPr="00435AC9">
        <w:rPr>
          <w:rFonts w:asciiTheme="minorHAnsi" w:hAnsiTheme="minorHAnsi" w:cstheme="minorHAnsi"/>
          <w:sz w:val="22"/>
          <w:szCs w:val="22"/>
          <w:lang w:val="en-GB"/>
        </w:rPr>
        <w:t xml:space="preserve"> that </w:t>
      </w:r>
      <w:r w:rsidR="00565ACC">
        <w:rPr>
          <w:rFonts w:asciiTheme="minorHAnsi" w:hAnsiTheme="minorHAnsi" w:cstheme="minorHAnsi"/>
          <w:sz w:val="22"/>
          <w:szCs w:val="22"/>
          <w:lang w:val="en-GB"/>
        </w:rPr>
        <w:t>instructions to not correctly register the number of malnourished children</w:t>
      </w:r>
      <w:r w:rsidR="00783FE6" w:rsidRPr="00435AC9">
        <w:rPr>
          <w:rFonts w:asciiTheme="minorHAnsi" w:hAnsiTheme="minorHAnsi" w:cstheme="minorHAnsi"/>
          <w:sz w:val="22"/>
          <w:szCs w:val="22"/>
          <w:lang w:val="en-GB"/>
        </w:rPr>
        <w:t xml:space="preserve"> </w:t>
      </w:r>
      <w:r w:rsidR="00880241" w:rsidRPr="00435AC9">
        <w:rPr>
          <w:rFonts w:asciiTheme="minorHAnsi" w:hAnsiTheme="minorHAnsi" w:cstheme="minorHAnsi"/>
          <w:sz w:val="22"/>
          <w:szCs w:val="22"/>
          <w:lang w:val="en-GB"/>
        </w:rPr>
        <w:t>was</w:t>
      </w:r>
      <w:r w:rsidR="00783FE6" w:rsidRPr="00435AC9">
        <w:rPr>
          <w:rFonts w:asciiTheme="minorHAnsi" w:hAnsiTheme="minorHAnsi" w:cstheme="minorHAnsi"/>
          <w:sz w:val="22"/>
          <w:szCs w:val="22"/>
          <w:lang w:val="en-GB"/>
        </w:rPr>
        <w:t xml:space="preserve"> coming from higher up in the system. The </w:t>
      </w:r>
      <w:r w:rsidR="003E798A" w:rsidRPr="00435AC9">
        <w:rPr>
          <w:rFonts w:asciiTheme="minorHAnsi" w:hAnsiTheme="minorHAnsi" w:cstheme="minorHAnsi"/>
          <w:sz w:val="22"/>
          <w:szCs w:val="22"/>
          <w:lang w:val="en-GB"/>
        </w:rPr>
        <w:t>government</w:t>
      </w:r>
      <w:r w:rsidR="00783FE6" w:rsidRPr="00435AC9">
        <w:rPr>
          <w:rFonts w:asciiTheme="minorHAnsi" w:hAnsiTheme="minorHAnsi" w:cstheme="minorHAnsi"/>
          <w:sz w:val="22"/>
          <w:szCs w:val="22"/>
          <w:lang w:val="en-GB"/>
        </w:rPr>
        <w:t xml:space="preserve"> system </w:t>
      </w:r>
      <w:r w:rsidR="00783FE6" w:rsidRPr="00950D84">
        <w:rPr>
          <w:rFonts w:asciiTheme="minorHAnsi" w:hAnsiTheme="minorHAnsi" w:cstheme="minorHAnsi"/>
          <w:sz w:val="22"/>
          <w:szCs w:val="22"/>
          <w:lang w:val="en-GB"/>
        </w:rPr>
        <w:t xml:space="preserve">did not </w:t>
      </w:r>
      <w:r w:rsidR="00725E04" w:rsidRPr="00950D84">
        <w:rPr>
          <w:rFonts w:asciiTheme="minorHAnsi" w:hAnsiTheme="minorHAnsi" w:cstheme="minorHAnsi"/>
          <w:sz w:val="22"/>
          <w:szCs w:val="22"/>
          <w:lang w:val="en-GB"/>
        </w:rPr>
        <w:t>accept</w:t>
      </w:r>
      <w:r w:rsidR="00783FE6" w:rsidRPr="00950D84">
        <w:rPr>
          <w:rFonts w:asciiTheme="minorHAnsi" w:hAnsiTheme="minorHAnsi" w:cstheme="minorHAnsi"/>
          <w:sz w:val="22"/>
          <w:szCs w:val="22"/>
          <w:lang w:val="en-GB"/>
        </w:rPr>
        <w:t xml:space="preserve"> the existence of malnourished children in West Bengal after introduction of the ICDS program. </w:t>
      </w:r>
      <w:r w:rsidR="00880241" w:rsidRPr="00950D84">
        <w:rPr>
          <w:rFonts w:asciiTheme="minorHAnsi" w:hAnsiTheme="minorHAnsi" w:cstheme="minorHAnsi"/>
          <w:sz w:val="22"/>
          <w:szCs w:val="22"/>
          <w:lang w:val="en-GB"/>
        </w:rPr>
        <w:t>The coordinators, the staff and our partner worked hard to emphasize</w:t>
      </w:r>
      <w:r w:rsidR="00C4451C" w:rsidRPr="00950D84">
        <w:rPr>
          <w:rFonts w:asciiTheme="minorHAnsi" w:hAnsiTheme="minorHAnsi" w:cstheme="minorHAnsi"/>
          <w:sz w:val="22"/>
          <w:szCs w:val="22"/>
          <w:lang w:val="en-GB"/>
        </w:rPr>
        <w:t>,</w:t>
      </w:r>
      <w:r w:rsidR="00880241" w:rsidRPr="00950D84">
        <w:rPr>
          <w:rFonts w:asciiTheme="minorHAnsi" w:hAnsiTheme="minorHAnsi" w:cstheme="minorHAnsi"/>
          <w:sz w:val="22"/>
          <w:szCs w:val="22"/>
          <w:lang w:val="en-GB"/>
        </w:rPr>
        <w:t xml:space="preserve"> that introduction of </w:t>
      </w:r>
      <w:r w:rsidR="00C84226" w:rsidRPr="00950D84">
        <w:rPr>
          <w:rFonts w:asciiTheme="minorHAnsi" w:hAnsiTheme="minorHAnsi" w:cstheme="minorHAnsi"/>
          <w:sz w:val="22"/>
          <w:szCs w:val="22"/>
          <w:lang w:val="en-GB"/>
        </w:rPr>
        <w:t>the</w:t>
      </w:r>
      <w:r w:rsidR="00880241" w:rsidRPr="00950D84">
        <w:rPr>
          <w:rFonts w:asciiTheme="minorHAnsi" w:hAnsiTheme="minorHAnsi" w:cstheme="minorHAnsi"/>
          <w:sz w:val="22"/>
          <w:szCs w:val="22"/>
          <w:lang w:val="en-GB"/>
        </w:rPr>
        <w:t xml:space="preserve"> program </w:t>
      </w:r>
      <w:r w:rsidR="001F4494" w:rsidRPr="00950D84">
        <w:rPr>
          <w:rFonts w:asciiTheme="minorHAnsi" w:hAnsiTheme="minorHAnsi" w:cstheme="minorHAnsi"/>
          <w:sz w:val="22"/>
          <w:szCs w:val="22"/>
          <w:lang w:val="en-GB"/>
        </w:rPr>
        <w:t xml:space="preserve">do not solve the problem of </w:t>
      </w:r>
      <w:r w:rsidR="00C84226" w:rsidRPr="00950D84">
        <w:rPr>
          <w:rFonts w:asciiTheme="minorHAnsi" w:hAnsiTheme="minorHAnsi" w:cstheme="minorHAnsi"/>
          <w:sz w:val="22"/>
          <w:szCs w:val="22"/>
          <w:lang w:val="en-GB"/>
        </w:rPr>
        <w:t>m</w:t>
      </w:r>
      <w:r w:rsidR="001F4494" w:rsidRPr="00950D84">
        <w:rPr>
          <w:rFonts w:asciiTheme="minorHAnsi" w:hAnsiTheme="minorHAnsi" w:cstheme="minorHAnsi"/>
          <w:sz w:val="22"/>
          <w:szCs w:val="22"/>
          <w:lang w:val="en-GB"/>
        </w:rPr>
        <w:t>alnutrition</w:t>
      </w:r>
      <w:r w:rsidR="00880241" w:rsidRPr="00950D84">
        <w:rPr>
          <w:rFonts w:asciiTheme="minorHAnsi" w:hAnsiTheme="minorHAnsi" w:cstheme="minorHAnsi"/>
          <w:sz w:val="22"/>
          <w:szCs w:val="22"/>
          <w:lang w:val="en-GB"/>
        </w:rPr>
        <w:t>.</w:t>
      </w:r>
      <w:r w:rsidR="00C84226" w:rsidRPr="00950D84">
        <w:rPr>
          <w:rFonts w:asciiTheme="minorHAnsi" w:hAnsiTheme="minorHAnsi" w:cstheme="minorHAnsi"/>
          <w:sz w:val="22"/>
          <w:szCs w:val="22"/>
          <w:lang w:val="en-GB"/>
        </w:rPr>
        <w:t xml:space="preserve"> </w:t>
      </w:r>
      <w:r w:rsidR="009D7416" w:rsidRPr="00950D84">
        <w:rPr>
          <w:rFonts w:asciiTheme="minorHAnsi" w:hAnsiTheme="minorHAnsi" w:cstheme="minorHAnsi"/>
          <w:sz w:val="22"/>
          <w:szCs w:val="22"/>
          <w:lang w:val="en-GB"/>
        </w:rPr>
        <w:t xml:space="preserve">They had to advocate for follow up on the activities in the centres and regular training of the governmental staff there. </w:t>
      </w:r>
    </w:p>
    <w:p w14:paraId="67B797F1" w14:textId="0D8E6ADF" w:rsidR="003F4782" w:rsidRPr="00950D84" w:rsidRDefault="00E20E5F" w:rsidP="00915A2D">
      <w:pPr>
        <w:shd w:val="clear" w:color="auto" w:fill="FFFFFF"/>
        <w:jc w:val="both"/>
        <w:rPr>
          <w:rFonts w:asciiTheme="minorHAnsi" w:hAnsiTheme="minorHAnsi" w:cstheme="minorHAnsi"/>
          <w:sz w:val="22"/>
          <w:szCs w:val="22"/>
          <w:lang w:val="en-GB"/>
        </w:rPr>
      </w:pPr>
      <w:r w:rsidRPr="00950D84">
        <w:rPr>
          <w:rFonts w:asciiTheme="minorHAnsi" w:hAnsiTheme="minorHAnsi" w:cstheme="minorHAnsi"/>
          <w:sz w:val="22"/>
          <w:szCs w:val="22"/>
          <w:lang w:val="en-GB"/>
        </w:rPr>
        <w:t xml:space="preserve">Some of the GPs also gave more challenges than others as a result of mixed causes: remote location, more </w:t>
      </w:r>
      <w:r w:rsidR="00843653" w:rsidRPr="00950D84">
        <w:rPr>
          <w:rFonts w:asciiTheme="minorHAnsi" w:hAnsiTheme="minorHAnsi" w:cstheme="minorHAnsi"/>
          <w:sz w:val="22"/>
          <w:szCs w:val="22"/>
          <w:lang w:val="en-GB"/>
        </w:rPr>
        <w:t xml:space="preserve">widespread </w:t>
      </w:r>
      <w:r w:rsidRPr="00950D84">
        <w:rPr>
          <w:rFonts w:asciiTheme="minorHAnsi" w:hAnsiTheme="minorHAnsi" w:cstheme="minorHAnsi"/>
          <w:sz w:val="22"/>
          <w:szCs w:val="22"/>
          <w:lang w:val="en-GB"/>
        </w:rPr>
        <w:t>poverty</w:t>
      </w:r>
      <w:r w:rsidR="00C84226" w:rsidRPr="00950D84">
        <w:rPr>
          <w:rFonts w:asciiTheme="minorHAnsi" w:hAnsiTheme="minorHAnsi" w:cstheme="minorHAnsi"/>
          <w:sz w:val="22"/>
          <w:szCs w:val="22"/>
          <w:lang w:val="en-GB"/>
        </w:rPr>
        <w:t xml:space="preserve">, </w:t>
      </w:r>
      <w:r w:rsidR="0027008F">
        <w:rPr>
          <w:rFonts w:asciiTheme="minorHAnsi" w:hAnsiTheme="minorHAnsi" w:cstheme="minorHAnsi"/>
          <w:sz w:val="22"/>
          <w:szCs w:val="22"/>
          <w:lang w:val="en-GB"/>
        </w:rPr>
        <w:t>migration</w:t>
      </w:r>
      <w:r w:rsidR="00565ACC">
        <w:rPr>
          <w:rFonts w:asciiTheme="minorHAnsi" w:hAnsiTheme="minorHAnsi" w:cstheme="minorHAnsi"/>
          <w:sz w:val="22"/>
          <w:szCs w:val="22"/>
          <w:lang w:val="en-GB"/>
        </w:rPr>
        <w:t xml:space="preserve"> and </w:t>
      </w:r>
      <w:r w:rsidR="0027008F">
        <w:rPr>
          <w:rFonts w:asciiTheme="minorHAnsi" w:hAnsiTheme="minorHAnsi" w:cstheme="minorHAnsi"/>
          <w:sz w:val="22"/>
          <w:szCs w:val="22"/>
          <w:lang w:val="en-GB"/>
        </w:rPr>
        <w:t>internal political dilemma</w:t>
      </w:r>
      <w:r w:rsidR="00F44FC7">
        <w:rPr>
          <w:rFonts w:asciiTheme="minorHAnsi" w:hAnsiTheme="minorHAnsi" w:cstheme="minorHAnsi"/>
          <w:sz w:val="22"/>
          <w:szCs w:val="22"/>
          <w:lang w:val="en-GB"/>
        </w:rPr>
        <w:t>. I</w:t>
      </w:r>
      <w:r w:rsidR="00F44FC7" w:rsidRPr="00950D84">
        <w:rPr>
          <w:rFonts w:asciiTheme="minorHAnsi" w:hAnsiTheme="minorHAnsi" w:cstheme="minorHAnsi"/>
          <w:sz w:val="22"/>
          <w:szCs w:val="22"/>
          <w:lang w:val="en-GB"/>
        </w:rPr>
        <w:t>n</w:t>
      </w:r>
      <w:r w:rsidR="00843653" w:rsidRPr="00950D84">
        <w:rPr>
          <w:rFonts w:asciiTheme="minorHAnsi" w:hAnsiTheme="minorHAnsi" w:cstheme="minorHAnsi"/>
          <w:sz w:val="22"/>
          <w:szCs w:val="22"/>
          <w:lang w:val="en-GB"/>
        </w:rPr>
        <w:t xml:space="preserve"> these GPs the project staff were helped intensively </w:t>
      </w:r>
      <w:r w:rsidR="00F44FC7">
        <w:rPr>
          <w:rFonts w:asciiTheme="minorHAnsi" w:hAnsiTheme="minorHAnsi" w:cstheme="minorHAnsi"/>
          <w:sz w:val="22"/>
          <w:szCs w:val="22"/>
          <w:lang w:val="en-GB"/>
        </w:rPr>
        <w:t>by</w:t>
      </w:r>
      <w:r w:rsidR="00843653" w:rsidRPr="00950D84">
        <w:rPr>
          <w:rFonts w:asciiTheme="minorHAnsi" w:hAnsiTheme="minorHAnsi" w:cstheme="minorHAnsi"/>
          <w:sz w:val="22"/>
          <w:szCs w:val="22"/>
          <w:lang w:val="en-GB"/>
        </w:rPr>
        <w:t xml:space="preserve"> the partner.</w:t>
      </w:r>
    </w:p>
    <w:p w14:paraId="7DD8F6F6" w14:textId="1F49BC29" w:rsidR="003F4782" w:rsidRPr="00435AC9" w:rsidRDefault="003F4782" w:rsidP="003F4782">
      <w:pPr>
        <w:rPr>
          <w:rFonts w:asciiTheme="minorHAnsi" w:hAnsiTheme="minorHAnsi" w:cstheme="minorHAnsi"/>
          <w:sz w:val="22"/>
          <w:szCs w:val="22"/>
          <w:lang w:val="en-US"/>
        </w:rPr>
      </w:pPr>
      <w:r w:rsidRPr="00950D84">
        <w:rPr>
          <w:rFonts w:asciiTheme="minorHAnsi" w:hAnsiTheme="minorHAnsi" w:cstheme="minorHAnsi"/>
          <w:sz w:val="22"/>
          <w:szCs w:val="22"/>
          <w:lang w:val="en-US"/>
        </w:rPr>
        <w:t xml:space="preserve"> </w:t>
      </w:r>
      <w:r w:rsidRPr="00435AC9">
        <w:rPr>
          <w:rFonts w:asciiTheme="minorHAnsi" w:hAnsiTheme="minorHAnsi" w:cstheme="minorHAnsi"/>
          <w:sz w:val="22"/>
          <w:szCs w:val="22"/>
          <w:lang w:val="en-US"/>
        </w:rPr>
        <w:t xml:space="preserve">Sunderbans, where the project was </w:t>
      </w:r>
      <w:r w:rsidR="00066921">
        <w:rPr>
          <w:rFonts w:asciiTheme="minorHAnsi" w:hAnsiTheme="minorHAnsi" w:cstheme="minorHAnsi"/>
          <w:sz w:val="22"/>
          <w:szCs w:val="22"/>
          <w:lang w:val="en-US"/>
        </w:rPr>
        <w:t>located</w:t>
      </w:r>
      <w:r w:rsidRPr="00435AC9">
        <w:rPr>
          <w:rFonts w:asciiTheme="minorHAnsi" w:hAnsiTheme="minorHAnsi" w:cstheme="minorHAnsi"/>
          <w:sz w:val="22"/>
          <w:szCs w:val="22"/>
          <w:lang w:val="en-US"/>
        </w:rPr>
        <w:t xml:space="preserve">, has </w:t>
      </w:r>
      <w:r w:rsidR="00066921">
        <w:rPr>
          <w:rFonts w:asciiTheme="minorHAnsi" w:hAnsiTheme="minorHAnsi" w:cstheme="minorHAnsi"/>
          <w:sz w:val="22"/>
          <w:szCs w:val="22"/>
          <w:lang w:val="en-US"/>
        </w:rPr>
        <w:t>been</w:t>
      </w:r>
      <w:r w:rsidRPr="00435AC9">
        <w:rPr>
          <w:rFonts w:asciiTheme="minorHAnsi" w:hAnsiTheme="minorHAnsi" w:cstheme="minorHAnsi"/>
          <w:sz w:val="22"/>
          <w:szCs w:val="22"/>
          <w:lang w:val="en-US"/>
        </w:rPr>
        <w:t xml:space="preserve"> battling twin impact both in 2020 and 2021. </w:t>
      </w:r>
    </w:p>
    <w:p w14:paraId="07873CD9" w14:textId="2BA69819" w:rsidR="003F4782" w:rsidRPr="00435AC9" w:rsidRDefault="003F4782" w:rsidP="003F4782">
      <w:pPr>
        <w:rPr>
          <w:rFonts w:asciiTheme="minorHAnsi" w:hAnsiTheme="minorHAnsi" w:cstheme="minorHAnsi"/>
          <w:sz w:val="22"/>
          <w:szCs w:val="22"/>
          <w:lang w:val="en-US"/>
        </w:rPr>
      </w:pPr>
      <w:r w:rsidRPr="00435AC9">
        <w:rPr>
          <w:rFonts w:asciiTheme="minorHAnsi" w:hAnsiTheme="minorHAnsi" w:cstheme="minorHAnsi"/>
          <w:sz w:val="22"/>
          <w:szCs w:val="22"/>
          <w:lang w:val="en-US"/>
        </w:rPr>
        <w:t>Ultimo March 2020 India experienced a totally lockdown because of C</w:t>
      </w:r>
      <w:r w:rsidR="00565ACC">
        <w:rPr>
          <w:rFonts w:asciiTheme="minorHAnsi" w:hAnsiTheme="minorHAnsi" w:cstheme="minorHAnsi"/>
          <w:sz w:val="22"/>
          <w:szCs w:val="22"/>
          <w:lang w:val="en-US"/>
        </w:rPr>
        <w:t>OVID-19</w:t>
      </w:r>
      <w:r w:rsidRPr="00435AC9">
        <w:rPr>
          <w:rFonts w:asciiTheme="minorHAnsi" w:hAnsiTheme="minorHAnsi" w:cstheme="minorHAnsi"/>
          <w:sz w:val="22"/>
          <w:szCs w:val="22"/>
          <w:lang w:val="en-US"/>
        </w:rPr>
        <w:t xml:space="preserve"> and the lockdown has been going on for nearly 2 years with some brakes. The situation has been even worse because of a cyclone April 2020 and again march 2021. The lockdown included all transport, all schools and other educational institutions, many shops, all governmental offices and </w:t>
      </w:r>
      <w:r w:rsidR="00F44FC7">
        <w:rPr>
          <w:rFonts w:asciiTheme="minorHAnsi" w:hAnsiTheme="minorHAnsi" w:cstheme="minorHAnsi"/>
          <w:sz w:val="22"/>
          <w:szCs w:val="22"/>
          <w:lang w:val="en-US"/>
        </w:rPr>
        <w:t>much</w:t>
      </w:r>
      <w:r w:rsidRPr="00435AC9">
        <w:rPr>
          <w:rFonts w:asciiTheme="minorHAnsi" w:hAnsiTheme="minorHAnsi" w:cstheme="minorHAnsi"/>
          <w:sz w:val="22"/>
          <w:szCs w:val="22"/>
          <w:lang w:val="en-US"/>
        </w:rPr>
        <w:t xml:space="preserve"> more. </w:t>
      </w:r>
    </w:p>
    <w:p w14:paraId="6A35FF83" w14:textId="0F998444" w:rsidR="003F4782" w:rsidRPr="00435AC9" w:rsidRDefault="003F4782" w:rsidP="003F4782">
      <w:pPr>
        <w:rPr>
          <w:rFonts w:asciiTheme="minorHAnsi" w:hAnsiTheme="minorHAnsi" w:cstheme="minorHAnsi"/>
          <w:sz w:val="22"/>
          <w:szCs w:val="22"/>
          <w:lang w:val="en-US"/>
        </w:rPr>
      </w:pPr>
      <w:r w:rsidRPr="00435AC9">
        <w:rPr>
          <w:rFonts w:asciiTheme="minorHAnsi" w:hAnsiTheme="minorHAnsi" w:cstheme="minorHAnsi"/>
          <w:sz w:val="22"/>
          <w:szCs w:val="22"/>
          <w:lang w:val="en-US"/>
        </w:rPr>
        <w:t>From march 2020 all project activities stopped. The project leader was isolated in Kolkata for months and so was the people in the villages. An even bigger problem was the return of the migrant workers. More than one million returned to Sunderbans without money and jobs.</w:t>
      </w:r>
      <w:r w:rsidR="00CB1B5B">
        <w:rPr>
          <w:rFonts w:asciiTheme="minorHAnsi" w:hAnsiTheme="minorHAnsi" w:cstheme="minorHAnsi"/>
          <w:sz w:val="22"/>
          <w:szCs w:val="22"/>
          <w:lang w:val="en-US"/>
        </w:rPr>
        <w:t xml:space="preserve"> </w:t>
      </w:r>
      <w:r w:rsidR="00565ACC">
        <w:rPr>
          <w:rFonts w:asciiTheme="minorHAnsi" w:hAnsiTheme="minorHAnsi" w:cstheme="minorHAnsi"/>
          <w:sz w:val="22"/>
          <w:szCs w:val="22"/>
          <w:lang w:val="en-US"/>
        </w:rPr>
        <w:t>Es</w:t>
      </w:r>
      <w:r w:rsidR="00CB1B5B">
        <w:rPr>
          <w:rFonts w:asciiTheme="minorHAnsi" w:hAnsiTheme="minorHAnsi" w:cstheme="minorHAnsi"/>
          <w:sz w:val="22"/>
          <w:szCs w:val="22"/>
          <w:lang w:val="en-US"/>
        </w:rPr>
        <w:t>pecially the weaker household depending on daily wage were affected</w:t>
      </w:r>
      <w:r w:rsidR="009D35C0">
        <w:rPr>
          <w:rFonts w:asciiTheme="minorHAnsi" w:hAnsiTheme="minorHAnsi" w:cstheme="minorHAnsi"/>
          <w:sz w:val="22"/>
          <w:szCs w:val="22"/>
          <w:lang w:val="en-US"/>
        </w:rPr>
        <w:t>.</w:t>
      </w:r>
      <w:r w:rsidRPr="00435AC9">
        <w:rPr>
          <w:rFonts w:asciiTheme="minorHAnsi" w:hAnsiTheme="minorHAnsi" w:cstheme="minorHAnsi"/>
          <w:sz w:val="22"/>
          <w:szCs w:val="22"/>
          <w:lang w:val="en-US"/>
        </w:rPr>
        <w:t xml:space="preserve"> ICDS centers were also closed</w:t>
      </w:r>
      <w:r w:rsidR="009D35C0">
        <w:rPr>
          <w:rFonts w:asciiTheme="minorHAnsi" w:hAnsiTheme="minorHAnsi" w:cstheme="minorHAnsi"/>
          <w:sz w:val="22"/>
          <w:szCs w:val="22"/>
          <w:lang w:val="en-US"/>
        </w:rPr>
        <w:t xml:space="preserve"> and no food served.</w:t>
      </w:r>
      <w:r w:rsidRPr="00435AC9">
        <w:rPr>
          <w:rFonts w:asciiTheme="minorHAnsi" w:hAnsiTheme="minorHAnsi" w:cstheme="minorHAnsi"/>
          <w:sz w:val="22"/>
          <w:szCs w:val="22"/>
          <w:lang w:val="en-US"/>
        </w:rPr>
        <w:t xml:space="preserve"> Beginning of autumn 2020 JGVK tried to reopen some activities, but people were very reluctant to participate, they were afraid of leaving the house and receive visitors. After some months the ICDS centers opened once or twice a month to provide take home rations. Weight measurement was only occasionally done and nothing else. The project was not running as planned when it reached the deadline. It means for the last 15 months of the intervention period the activities were not running as planned. Even the extern evaluation at the end of the project June 2021 could not work as they use to because of restrictions. </w:t>
      </w:r>
    </w:p>
    <w:p w14:paraId="0D415D25" w14:textId="3517DE97" w:rsidR="008C4C34" w:rsidRPr="00435AC9" w:rsidRDefault="003F4782" w:rsidP="003F4782">
      <w:pPr>
        <w:rPr>
          <w:rFonts w:asciiTheme="minorHAnsi" w:hAnsiTheme="minorHAnsi" w:cstheme="minorHAnsi"/>
          <w:sz w:val="22"/>
          <w:szCs w:val="22"/>
          <w:lang w:val="en-US"/>
        </w:rPr>
      </w:pPr>
      <w:r w:rsidRPr="00435AC9">
        <w:rPr>
          <w:rFonts w:asciiTheme="minorHAnsi" w:hAnsiTheme="minorHAnsi" w:cstheme="minorHAnsi"/>
          <w:sz w:val="22"/>
          <w:szCs w:val="22"/>
          <w:lang w:val="en-US"/>
        </w:rPr>
        <w:t xml:space="preserve">During the lockdown JGVK staff has been working hard to help the poor families with food and other necessary materials. Because of the lockdown they were left without money, food etc and the cyclone only made it worse. For months </w:t>
      </w:r>
      <w:r w:rsidR="005B72CB" w:rsidRPr="00435AC9">
        <w:rPr>
          <w:rFonts w:asciiTheme="minorHAnsi" w:hAnsiTheme="minorHAnsi" w:cstheme="minorHAnsi"/>
          <w:sz w:val="22"/>
          <w:szCs w:val="22"/>
          <w:lang w:val="en-US"/>
        </w:rPr>
        <w:t>JGVK distributed</w:t>
      </w:r>
      <w:r w:rsidRPr="00435AC9">
        <w:rPr>
          <w:rFonts w:asciiTheme="minorHAnsi" w:hAnsiTheme="minorHAnsi" w:cstheme="minorHAnsi"/>
          <w:sz w:val="22"/>
          <w:szCs w:val="22"/>
          <w:lang w:val="en-US"/>
        </w:rPr>
        <w:t xml:space="preserve"> food etc to 2-3000 people via donated funds.</w:t>
      </w:r>
    </w:p>
    <w:p w14:paraId="7E901370" w14:textId="3C1C2864" w:rsidR="00527679" w:rsidRPr="00435AC9" w:rsidRDefault="00783FE6" w:rsidP="0074758E">
      <w:pPr>
        <w:rPr>
          <w:rFonts w:asciiTheme="minorHAnsi" w:hAnsiTheme="minorHAnsi" w:cstheme="minorHAnsi"/>
          <w:sz w:val="22"/>
          <w:szCs w:val="22"/>
          <w:lang w:val="en-GB"/>
        </w:rPr>
      </w:pPr>
      <w:r w:rsidRPr="00950D84">
        <w:rPr>
          <w:rFonts w:asciiTheme="minorHAnsi" w:hAnsiTheme="minorHAnsi" w:cstheme="minorHAnsi"/>
          <w:sz w:val="22"/>
          <w:szCs w:val="22"/>
          <w:lang w:val="en-GB"/>
        </w:rPr>
        <w:t xml:space="preserve">    </w:t>
      </w:r>
    </w:p>
    <w:p w14:paraId="40B4D861" w14:textId="5553606D" w:rsidR="00527679" w:rsidRPr="00435AC9" w:rsidRDefault="00527679" w:rsidP="00DC6357">
      <w:pPr>
        <w:pStyle w:val="Listeafsnit"/>
        <w:numPr>
          <w:ilvl w:val="1"/>
          <w:numId w:val="7"/>
        </w:numPr>
        <w:overflowPunct/>
        <w:autoSpaceDE/>
        <w:autoSpaceDN/>
        <w:adjustRightInd/>
        <w:spacing w:after="120"/>
        <w:contextualSpacing/>
        <w:textAlignment w:val="auto"/>
        <w:rPr>
          <w:rFonts w:asciiTheme="minorHAnsi" w:hAnsiTheme="minorHAnsi" w:cstheme="minorHAnsi"/>
          <w:sz w:val="22"/>
          <w:szCs w:val="22"/>
          <w:lang w:val="en-GB"/>
        </w:rPr>
      </w:pPr>
      <w:bookmarkStart w:id="7" w:name="_Hlk33701277"/>
      <w:r w:rsidRPr="00435AC9">
        <w:rPr>
          <w:rFonts w:asciiTheme="minorHAnsi" w:hAnsiTheme="minorHAnsi" w:cstheme="minorHAnsi"/>
          <w:sz w:val="22"/>
          <w:szCs w:val="22"/>
          <w:lang w:val="en-GB"/>
        </w:rPr>
        <w:t xml:space="preserve">Describe how the intervention has strengthened civil society and to what extent this has contributed to social justice. </w:t>
      </w:r>
    </w:p>
    <w:p w14:paraId="7C36C7E5" w14:textId="6DB1666B" w:rsidR="00C70B90" w:rsidRPr="007147B2" w:rsidRDefault="00D71D47" w:rsidP="00D71D47">
      <w:pPr>
        <w:overflowPunct/>
        <w:autoSpaceDE/>
        <w:autoSpaceDN/>
        <w:adjustRightInd/>
        <w:spacing w:after="120"/>
        <w:contextualSpacing/>
        <w:textAlignment w:val="auto"/>
        <w:rPr>
          <w:rFonts w:asciiTheme="minorHAnsi" w:hAnsiTheme="minorHAnsi" w:cstheme="minorHAnsi"/>
          <w:sz w:val="22"/>
          <w:szCs w:val="22"/>
          <w:lang w:val="en-GB"/>
        </w:rPr>
      </w:pPr>
      <w:r w:rsidRPr="00435AC9">
        <w:rPr>
          <w:rFonts w:asciiTheme="minorHAnsi" w:hAnsiTheme="minorHAnsi" w:cstheme="minorHAnsi"/>
          <w:sz w:val="22"/>
          <w:szCs w:val="22"/>
          <w:lang w:val="en-GB"/>
        </w:rPr>
        <w:t xml:space="preserve">The civil society has experienced that advocacy can </w:t>
      </w:r>
      <w:r w:rsidR="006A7D55">
        <w:rPr>
          <w:rFonts w:asciiTheme="minorHAnsi" w:hAnsiTheme="minorHAnsi" w:cstheme="minorHAnsi"/>
          <w:sz w:val="22"/>
          <w:szCs w:val="22"/>
          <w:lang w:val="en-GB"/>
        </w:rPr>
        <w:t>provide</w:t>
      </w:r>
      <w:r w:rsidRPr="00435AC9">
        <w:rPr>
          <w:rFonts w:asciiTheme="minorHAnsi" w:hAnsiTheme="minorHAnsi" w:cstheme="minorHAnsi"/>
          <w:sz w:val="22"/>
          <w:szCs w:val="22"/>
          <w:lang w:val="en-GB"/>
        </w:rPr>
        <w:t xml:space="preserve"> them </w:t>
      </w:r>
      <w:r w:rsidR="006A7D55">
        <w:rPr>
          <w:rFonts w:asciiTheme="minorHAnsi" w:hAnsiTheme="minorHAnsi" w:cstheme="minorHAnsi"/>
          <w:sz w:val="22"/>
          <w:szCs w:val="22"/>
          <w:lang w:val="en-GB"/>
        </w:rPr>
        <w:t xml:space="preserve">with </w:t>
      </w:r>
      <w:r w:rsidRPr="00435AC9">
        <w:rPr>
          <w:rFonts w:asciiTheme="minorHAnsi" w:hAnsiTheme="minorHAnsi" w:cstheme="minorHAnsi"/>
          <w:sz w:val="22"/>
          <w:szCs w:val="22"/>
          <w:lang w:val="en-GB"/>
        </w:rPr>
        <w:t>rights – mobilisation of the mothers in meetings with the politicians resulted in more centres</w:t>
      </w:r>
      <w:r w:rsidR="00F25F1C" w:rsidRPr="00435AC9">
        <w:rPr>
          <w:rFonts w:asciiTheme="minorHAnsi" w:hAnsiTheme="minorHAnsi" w:cstheme="minorHAnsi"/>
          <w:sz w:val="22"/>
          <w:szCs w:val="22"/>
          <w:lang w:val="en-GB"/>
        </w:rPr>
        <w:t xml:space="preserve"> and improved service</w:t>
      </w:r>
      <w:r w:rsidR="009F62BB" w:rsidRPr="00435AC9">
        <w:rPr>
          <w:rFonts w:asciiTheme="minorHAnsi" w:hAnsiTheme="minorHAnsi" w:cstheme="minorHAnsi"/>
          <w:sz w:val="22"/>
          <w:szCs w:val="22"/>
          <w:lang w:val="en-GB"/>
        </w:rPr>
        <w:t>s</w:t>
      </w:r>
      <w:r w:rsidR="005B72CB" w:rsidRPr="00435AC9">
        <w:rPr>
          <w:rFonts w:asciiTheme="minorHAnsi" w:hAnsiTheme="minorHAnsi" w:cstheme="minorHAnsi"/>
          <w:sz w:val="22"/>
          <w:szCs w:val="22"/>
          <w:lang w:val="en-GB"/>
        </w:rPr>
        <w:t>.</w:t>
      </w:r>
      <w:r w:rsidRPr="00435AC9">
        <w:rPr>
          <w:rFonts w:asciiTheme="minorHAnsi" w:hAnsiTheme="minorHAnsi" w:cstheme="minorHAnsi"/>
          <w:sz w:val="22"/>
          <w:szCs w:val="22"/>
          <w:lang w:val="en-GB"/>
        </w:rPr>
        <w:t xml:space="preserve">  </w:t>
      </w:r>
      <w:r w:rsidR="00AC0CB5" w:rsidRPr="00435AC9">
        <w:rPr>
          <w:rFonts w:asciiTheme="minorHAnsi" w:hAnsiTheme="minorHAnsi" w:cstheme="minorHAnsi"/>
          <w:sz w:val="22"/>
          <w:szCs w:val="22"/>
          <w:lang w:val="en-GB"/>
        </w:rPr>
        <w:t xml:space="preserve">Appearance again and again at the </w:t>
      </w:r>
      <w:r w:rsidR="00C4451C" w:rsidRPr="00435AC9">
        <w:rPr>
          <w:rFonts w:asciiTheme="minorHAnsi" w:hAnsiTheme="minorHAnsi" w:cstheme="minorHAnsi"/>
          <w:sz w:val="22"/>
          <w:szCs w:val="22"/>
          <w:lang w:val="en-GB"/>
        </w:rPr>
        <w:t>centres</w:t>
      </w:r>
      <w:r w:rsidR="00AC0CB5" w:rsidRPr="00435AC9">
        <w:rPr>
          <w:rFonts w:asciiTheme="minorHAnsi" w:hAnsiTheme="minorHAnsi" w:cstheme="minorHAnsi"/>
          <w:sz w:val="22"/>
          <w:szCs w:val="22"/>
          <w:lang w:val="en-GB"/>
        </w:rPr>
        <w:t xml:space="preserve"> resulted in daily opening </w:t>
      </w:r>
      <w:r w:rsidR="003E798A" w:rsidRPr="00435AC9">
        <w:rPr>
          <w:rFonts w:asciiTheme="minorHAnsi" w:hAnsiTheme="minorHAnsi" w:cstheme="minorHAnsi"/>
          <w:sz w:val="22"/>
          <w:szCs w:val="22"/>
          <w:lang w:val="en-GB"/>
        </w:rPr>
        <w:t xml:space="preserve">with increasing working hours </w:t>
      </w:r>
      <w:r w:rsidR="00AC0CB5" w:rsidRPr="00435AC9">
        <w:rPr>
          <w:rFonts w:asciiTheme="minorHAnsi" w:hAnsiTheme="minorHAnsi" w:cstheme="minorHAnsi"/>
          <w:sz w:val="22"/>
          <w:szCs w:val="22"/>
          <w:lang w:val="en-GB"/>
        </w:rPr>
        <w:t xml:space="preserve">and more activity at the </w:t>
      </w:r>
      <w:r w:rsidR="00C4451C" w:rsidRPr="00435AC9">
        <w:rPr>
          <w:rFonts w:asciiTheme="minorHAnsi" w:hAnsiTheme="minorHAnsi" w:cstheme="minorHAnsi"/>
          <w:sz w:val="22"/>
          <w:szCs w:val="22"/>
          <w:lang w:val="en-GB"/>
        </w:rPr>
        <w:t>centres</w:t>
      </w:r>
      <w:r w:rsidR="00AC0CB5" w:rsidRPr="00435AC9">
        <w:rPr>
          <w:rFonts w:asciiTheme="minorHAnsi" w:hAnsiTheme="minorHAnsi" w:cstheme="minorHAnsi"/>
          <w:sz w:val="22"/>
          <w:szCs w:val="22"/>
          <w:lang w:val="en-GB"/>
        </w:rPr>
        <w:t xml:space="preserve">. </w:t>
      </w:r>
      <w:r w:rsidR="00C4451C" w:rsidRPr="00435AC9">
        <w:rPr>
          <w:rFonts w:asciiTheme="minorHAnsi" w:hAnsiTheme="minorHAnsi" w:cstheme="minorHAnsi"/>
          <w:sz w:val="22"/>
          <w:szCs w:val="22"/>
          <w:lang w:val="en-GB"/>
        </w:rPr>
        <w:t>Also,</w:t>
      </w:r>
      <w:r w:rsidR="00AC0CB5" w:rsidRPr="00435AC9">
        <w:rPr>
          <w:rFonts w:asciiTheme="minorHAnsi" w:hAnsiTheme="minorHAnsi" w:cstheme="minorHAnsi"/>
          <w:sz w:val="22"/>
          <w:szCs w:val="22"/>
          <w:lang w:val="en-GB"/>
        </w:rPr>
        <w:t xml:space="preserve"> the attendance of </w:t>
      </w:r>
      <w:r w:rsidR="005B72CB" w:rsidRPr="00435AC9">
        <w:rPr>
          <w:rFonts w:asciiTheme="minorHAnsi" w:hAnsiTheme="minorHAnsi" w:cstheme="minorHAnsi"/>
          <w:sz w:val="22"/>
          <w:szCs w:val="22"/>
          <w:lang w:val="en-GB"/>
        </w:rPr>
        <w:t xml:space="preserve">members of the community </w:t>
      </w:r>
      <w:r w:rsidR="00AC0CB5" w:rsidRPr="00435AC9">
        <w:rPr>
          <w:rFonts w:asciiTheme="minorHAnsi" w:hAnsiTheme="minorHAnsi" w:cstheme="minorHAnsi"/>
          <w:sz w:val="22"/>
          <w:szCs w:val="22"/>
          <w:lang w:val="en-GB"/>
        </w:rPr>
        <w:t>at the Saturday meetings have resulted in getting malnutrition on the political agenda</w:t>
      </w:r>
      <w:r w:rsidR="00AC0CB5" w:rsidRPr="007147B2">
        <w:rPr>
          <w:rFonts w:asciiTheme="minorHAnsi" w:hAnsiTheme="minorHAnsi" w:cstheme="minorHAnsi"/>
          <w:sz w:val="22"/>
          <w:szCs w:val="22"/>
          <w:lang w:val="en-GB"/>
        </w:rPr>
        <w:t>.</w:t>
      </w:r>
    </w:p>
    <w:p w14:paraId="007C790E" w14:textId="42AF574C" w:rsidR="00A9254A" w:rsidRDefault="00C70B90" w:rsidP="00A9254A">
      <w:pPr>
        <w:autoSpaceDE/>
        <w:autoSpaceDN/>
        <w:spacing w:after="120"/>
        <w:contextualSpacing/>
        <w:rPr>
          <w:rFonts w:asciiTheme="minorHAnsi" w:eastAsia="Arial" w:hAnsiTheme="minorHAnsi" w:cstheme="minorHAnsi"/>
          <w:sz w:val="22"/>
          <w:szCs w:val="22"/>
          <w:lang w:val="en-US"/>
        </w:rPr>
      </w:pPr>
      <w:r w:rsidRPr="007147B2">
        <w:rPr>
          <w:rFonts w:asciiTheme="minorHAnsi" w:hAnsiTheme="minorHAnsi" w:cstheme="minorHAnsi"/>
          <w:sz w:val="22"/>
          <w:szCs w:val="22"/>
          <w:lang w:val="en-GB"/>
        </w:rPr>
        <w:t>The extern evaluation</w:t>
      </w:r>
      <w:r w:rsidR="0054269A" w:rsidRPr="007147B2">
        <w:rPr>
          <w:rFonts w:asciiTheme="minorHAnsi" w:hAnsiTheme="minorHAnsi" w:cstheme="minorHAnsi"/>
          <w:sz w:val="22"/>
          <w:szCs w:val="22"/>
          <w:lang w:val="en-GB"/>
        </w:rPr>
        <w:t xml:space="preserve"> </w:t>
      </w:r>
      <w:r w:rsidR="005B72CB" w:rsidRPr="007147B2">
        <w:rPr>
          <w:rFonts w:asciiTheme="minorHAnsi" w:hAnsiTheme="minorHAnsi" w:cstheme="minorHAnsi"/>
          <w:sz w:val="22"/>
          <w:szCs w:val="22"/>
          <w:lang w:val="en-GB"/>
        </w:rPr>
        <w:t>has</w:t>
      </w:r>
      <w:r w:rsidR="0054269A" w:rsidRPr="007147B2">
        <w:rPr>
          <w:rFonts w:asciiTheme="minorHAnsi" w:hAnsiTheme="minorHAnsi" w:cstheme="minorHAnsi"/>
          <w:sz w:val="22"/>
          <w:szCs w:val="22"/>
          <w:lang w:val="en-GB"/>
        </w:rPr>
        <w:t xml:space="preserve"> focused on the rise of women empowerment as a result of c</w:t>
      </w:r>
      <w:r w:rsidR="00066921" w:rsidRPr="007147B2">
        <w:rPr>
          <w:rFonts w:asciiTheme="minorHAnsi" w:hAnsiTheme="minorHAnsi" w:cstheme="minorHAnsi"/>
          <w:sz w:val="22"/>
          <w:szCs w:val="22"/>
          <w:lang w:val="en-US"/>
        </w:rPr>
        <w:t>community</w:t>
      </w:r>
      <w:r w:rsidRPr="007147B2">
        <w:rPr>
          <w:rFonts w:asciiTheme="minorHAnsi" w:hAnsiTheme="minorHAnsi" w:cstheme="minorHAnsi"/>
          <w:sz w:val="22"/>
          <w:szCs w:val="22"/>
          <w:lang w:val="en-US"/>
        </w:rPr>
        <w:t xml:space="preserve"> mobilization</w:t>
      </w:r>
      <w:r w:rsidR="0054269A" w:rsidRPr="007147B2">
        <w:rPr>
          <w:rFonts w:asciiTheme="minorHAnsi" w:hAnsiTheme="minorHAnsi" w:cstheme="minorHAnsi"/>
          <w:sz w:val="22"/>
          <w:szCs w:val="22"/>
          <w:lang w:val="en-US"/>
        </w:rPr>
        <w:t xml:space="preserve"> throughout the project. P</w:t>
      </w:r>
      <w:r w:rsidRPr="007147B2">
        <w:rPr>
          <w:rFonts w:asciiTheme="minorHAnsi" w:hAnsiTheme="minorHAnsi" w:cstheme="minorHAnsi"/>
          <w:sz w:val="22"/>
          <w:szCs w:val="22"/>
          <w:lang w:val="en-US"/>
        </w:rPr>
        <w:t xml:space="preserve">articularly women deployment through SHG led to a spin off in terms of women getting involved in different developmental activities like Disaster Management (through mangrove afforestation, nursery, re-building dams/embankments to prevent swelling of river, non-communicable diseases etc.). On the other spectrum Bharatgar GP is </w:t>
      </w:r>
      <w:r w:rsidR="00803741" w:rsidRPr="007147B2">
        <w:rPr>
          <w:rFonts w:asciiTheme="minorHAnsi" w:hAnsiTheme="minorHAnsi" w:cstheme="minorHAnsi"/>
          <w:sz w:val="22"/>
          <w:szCs w:val="22"/>
          <w:lang w:val="en-US"/>
        </w:rPr>
        <w:t>characterized</w:t>
      </w:r>
      <w:r w:rsidRPr="007147B2">
        <w:rPr>
          <w:rFonts w:asciiTheme="minorHAnsi" w:hAnsiTheme="minorHAnsi" w:cstheme="minorHAnsi"/>
          <w:sz w:val="22"/>
          <w:szCs w:val="22"/>
          <w:lang w:val="en-US"/>
        </w:rPr>
        <w:t xml:space="preserve"> by minority women who </w:t>
      </w:r>
      <w:r w:rsidRPr="006A7D55">
        <w:rPr>
          <w:rFonts w:asciiTheme="minorHAnsi" w:hAnsiTheme="minorHAnsi" w:cstheme="minorHAnsi"/>
          <w:sz w:val="22"/>
          <w:szCs w:val="22"/>
          <w:lang w:val="en-US"/>
        </w:rPr>
        <w:t>were not at all active nor vocal with regard to child and self-Nutrition. The JGVK staff, through multiple</w:t>
      </w:r>
      <w:r w:rsidRPr="007147B2">
        <w:rPr>
          <w:rFonts w:asciiTheme="minorHAnsi" w:hAnsiTheme="minorHAnsi" w:cstheme="minorHAnsi"/>
          <w:sz w:val="22"/>
          <w:szCs w:val="22"/>
          <w:lang w:val="en-US"/>
        </w:rPr>
        <w:t xml:space="preserve"> counselling sessions, meetings and discussion were able to effectively help women (in all 5 GPs, especially in Bharatgar)</w:t>
      </w:r>
      <w:r w:rsidR="005B72CB" w:rsidRPr="007147B2">
        <w:rPr>
          <w:rFonts w:asciiTheme="minorHAnsi" w:hAnsiTheme="minorHAnsi" w:cstheme="minorHAnsi"/>
          <w:sz w:val="22"/>
          <w:szCs w:val="22"/>
          <w:lang w:val="en-US"/>
        </w:rPr>
        <w:t xml:space="preserve"> to</w:t>
      </w:r>
      <w:r w:rsidRPr="007147B2">
        <w:rPr>
          <w:rFonts w:asciiTheme="minorHAnsi" w:hAnsiTheme="minorHAnsi" w:cstheme="minorHAnsi"/>
          <w:sz w:val="22"/>
          <w:szCs w:val="22"/>
          <w:lang w:val="en-US"/>
        </w:rPr>
        <w:t xml:space="preserve"> break out of their shells. This has helped them to participate in group discussions, get </w:t>
      </w:r>
      <w:r w:rsidRPr="007147B2">
        <w:rPr>
          <w:rFonts w:asciiTheme="minorHAnsi" w:hAnsiTheme="minorHAnsi" w:cstheme="minorHAnsi"/>
          <w:sz w:val="22"/>
          <w:szCs w:val="22"/>
          <w:lang w:val="en-US"/>
        </w:rPr>
        <w:lastRenderedPageBreak/>
        <w:t>involved in local groups, advocate for their entitled services and schemes, involve more mothers from the locality and overall give voice to the female members of the community</w:t>
      </w:r>
      <w:r w:rsidR="0054269A" w:rsidRPr="007147B2">
        <w:rPr>
          <w:rFonts w:asciiTheme="minorHAnsi" w:hAnsiTheme="minorHAnsi" w:cstheme="minorHAnsi"/>
          <w:sz w:val="22"/>
          <w:szCs w:val="22"/>
          <w:lang w:val="en-US"/>
        </w:rPr>
        <w:t xml:space="preserve">. </w:t>
      </w:r>
    </w:p>
    <w:p w14:paraId="0147F5FF" w14:textId="4442410D" w:rsidR="00527679" w:rsidRDefault="00901658" w:rsidP="002928E7">
      <w:pPr>
        <w:widowControl w:val="0"/>
        <w:shd w:val="clear" w:color="auto" w:fill="FFFFFF"/>
        <w:spacing w:line="276" w:lineRule="auto"/>
        <w:jc w:val="both"/>
        <w:rPr>
          <w:rFonts w:asciiTheme="minorHAnsi" w:hAnsiTheme="minorHAnsi" w:cstheme="minorHAnsi"/>
          <w:color w:val="FF0000"/>
          <w:sz w:val="22"/>
          <w:szCs w:val="22"/>
          <w:lang w:val="en-US"/>
        </w:rPr>
      </w:pPr>
      <w:r w:rsidRPr="00803741">
        <w:rPr>
          <w:rFonts w:asciiTheme="minorHAnsi" w:hAnsiTheme="minorHAnsi" w:cstheme="minorHAnsi"/>
          <w:sz w:val="22"/>
          <w:szCs w:val="22"/>
          <w:lang w:val="en-US"/>
        </w:rPr>
        <w:t xml:space="preserve"> </w:t>
      </w:r>
      <w:r w:rsidR="004F6821" w:rsidRPr="0074758E">
        <w:rPr>
          <w:rFonts w:asciiTheme="minorHAnsi" w:hAnsiTheme="minorHAnsi" w:cstheme="minorHAnsi"/>
          <w:sz w:val="22"/>
          <w:szCs w:val="22"/>
          <w:lang w:val="en-US"/>
        </w:rPr>
        <w:t xml:space="preserve">Convergence of the stakeholders leveraging a common </w:t>
      </w:r>
      <w:r w:rsidR="00803741" w:rsidRPr="008C4C34">
        <w:rPr>
          <w:rFonts w:asciiTheme="minorHAnsi" w:hAnsiTheme="minorHAnsi" w:cstheme="minorHAnsi"/>
          <w:sz w:val="22"/>
          <w:szCs w:val="22"/>
          <w:lang w:val="en-US"/>
        </w:rPr>
        <w:t>service platform</w:t>
      </w:r>
      <w:r w:rsidR="004F6821" w:rsidRPr="0074758E">
        <w:rPr>
          <w:rFonts w:asciiTheme="minorHAnsi" w:hAnsiTheme="minorHAnsi" w:cstheme="minorHAnsi"/>
          <w:sz w:val="22"/>
          <w:szCs w:val="22"/>
          <w:lang w:val="en-US"/>
        </w:rPr>
        <w:t xml:space="preserve"> established through the project intervention </w:t>
      </w:r>
      <w:r w:rsidR="004F6821" w:rsidRPr="006A7D55">
        <w:rPr>
          <w:rFonts w:asciiTheme="minorHAnsi" w:hAnsiTheme="minorHAnsi" w:cstheme="minorHAnsi"/>
          <w:sz w:val="22"/>
          <w:szCs w:val="22"/>
          <w:lang w:val="en-US"/>
        </w:rPr>
        <w:t>strengthened civil society and in turn contributed to social justice, decision-making processes and access to resources.</w:t>
      </w:r>
      <w:r w:rsidR="008C4C34" w:rsidRPr="00BD3ACA">
        <w:rPr>
          <w:rFonts w:asciiTheme="minorHAnsi" w:hAnsiTheme="minorHAnsi" w:cstheme="minorHAnsi"/>
          <w:sz w:val="22"/>
          <w:szCs w:val="22"/>
          <w:lang w:val="en-US"/>
        </w:rPr>
        <w:t xml:space="preserve"> </w:t>
      </w:r>
      <w:r w:rsidR="00A9254A" w:rsidRPr="006A7D55">
        <w:rPr>
          <w:rFonts w:asciiTheme="minorHAnsi" w:hAnsiTheme="minorHAnsi" w:cstheme="minorHAnsi"/>
          <w:sz w:val="22"/>
          <w:szCs w:val="22"/>
          <w:lang w:val="en-US"/>
        </w:rPr>
        <w:t>The field team</w:t>
      </w:r>
      <w:r w:rsidR="00A9254A" w:rsidRPr="0074758E">
        <w:rPr>
          <w:rFonts w:asciiTheme="minorHAnsi" w:hAnsiTheme="minorHAnsi" w:cstheme="minorHAnsi"/>
          <w:sz w:val="22"/>
          <w:szCs w:val="22"/>
          <w:lang w:val="en-US"/>
        </w:rPr>
        <w:t xml:space="preserve"> played a crucial role in effectively coordinating with and assisting grassroots operatives (AWW, ASHA, ANM) in carrying out their duties. The field team also facilitated meetings of relevant stakeholders including panchayat representatives to deliberate on pressing issues and possible solutions</w:t>
      </w:r>
      <w:r w:rsidR="00A9254A" w:rsidRPr="0074758E">
        <w:rPr>
          <w:rFonts w:asciiTheme="minorHAnsi" w:hAnsiTheme="minorHAnsi" w:cstheme="minorHAnsi"/>
          <w:color w:val="FF0000"/>
          <w:sz w:val="22"/>
          <w:szCs w:val="22"/>
          <w:lang w:val="en-US"/>
        </w:rPr>
        <w:t>.</w:t>
      </w:r>
      <w:bookmarkEnd w:id="7"/>
    </w:p>
    <w:p w14:paraId="07C3C00B" w14:textId="77777777" w:rsidR="008C4C34" w:rsidRPr="008C4C34" w:rsidRDefault="008C4C34" w:rsidP="002928E7">
      <w:pPr>
        <w:widowControl w:val="0"/>
        <w:shd w:val="clear" w:color="auto" w:fill="FFFFFF"/>
        <w:spacing w:line="276" w:lineRule="auto"/>
        <w:jc w:val="both"/>
        <w:rPr>
          <w:rFonts w:asciiTheme="minorHAnsi" w:hAnsiTheme="minorHAnsi" w:cstheme="minorHAnsi"/>
          <w:sz w:val="22"/>
          <w:szCs w:val="22"/>
          <w:lang w:val="en-GB"/>
        </w:rPr>
      </w:pPr>
    </w:p>
    <w:p w14:paraId="753A554C" w14:textId="22EFF589" w:rsidR="000B75ED" w:rsidRPr="00803741" w:rsidRDefault="000F5413" w:rsidP="00DC6357">
      <w:pPr>
        <w:pStyle w:val="Listeafsnit"/>
        <w:numPr>
          <w:ilvl w:val="1"/>
          <w:numId w:val="7"/>
        </w:numPr>
        <w:spacing w:after="120" w:line="276" w:lineRule="auto"/>
        <w:ind w:left="357" w:hanging="357"/>
        <w:jc w:val="both"/>
        <w:rPr>
          <w:rFonts w:asciiTheme="minorHAnsi" w:hAnsiTheme="minorHAnsi" w:cstheme="minorHAnsi"/>
          <w:sz w:val="22"/>
          <w:szCs w:val="22"/>
          <w:lang w:val="en-GB"/>
        </w:rPr>
      </w:pPr>
      <w:bookmarkStart w:id="8" w:name="_Hlk36201372"/>
      <w:r w:rsidRPr="00803741">
        <w:rPr>
          <w:rFonts w:asciiTheme="minorHAnsi" w:hAnsiTheme="minorHAnsi" w:cstheme="minorHAnsi"/>
          <w:sz w:val="22"/>
          <w:szCs w:val="22"/>
          <w:lang w:val="en-GB"/>
        </w:rPr>
        <w:t>Summari</w:t>
      </w:r>
      <w:r w:rsidR="00726CC3" w:rsidRPr="00803741">
        <w:rPr>
          <w:rFonts w:asciiTheme="minorHAnsi" w:hAnsiTheme="minorHAnsi" w:cstheme="minorHAnsi"/>
          <w:sz w:val="22"/>
          <w:szCs w:val="22"/>
          <w:lang w:val="en-GB"/>
        </w:rPr>
        <w:t>s</w:t>
      </w:r>
      <w:r w:rsidRPr="00803741">
        <w:rPr>
          <w:rFonts w:asciiTheme="minorHAnsi" w:hAnsiTheme="minorHAnsi" w:cstheme="minorHAnsi"/>
          <w:sz w:val="22"/>
          <w:szCs w:val="22"/>
          <w:lang w:val="en-GB"/>
        </w:rPr>
        <w:t>e (in no more than 10 lines) what difference the intervention has made. For example, the</w:t>
      </w:r>
      <w:r w:rsidR="000B75ED" w:rsidRPr="00803741">
        <w:rPr>
          <w:rFonts w:asciiTheme="minorHAnsi" w:hAnsiTheme="minorHAnsi" w:cstheme="minorHAnsi"/>
          <w:sz w:val="22"/>
          <w:szCs w:val="22"/>
          <w:lang w:val="en-GB"/>
        </w:rPr>
        <w:t xml:space="preserve"> </w:t>
      </w:r>
      <w:r w:rsidRPr="00803741">
        <w:rPr>
          <w:rFonts w:asciiTheme="minorHAnsi" w:hAnsiTheme="minorHAnsi" w:cstheme="minorHAnsi"/>
          <w:sz w:val="22"/>
          <w:szCs w:val="22"/>
          <w:lang w:val="en-GB"/>
        </w:rPr>
        <w:t xml:space="preserve">most important changes that have occurred as result(s) of the intervention. </w:t>
      </w:r>
    </w:p>
    <w:p w14:paraId="6AAB3B0B" w14:textId="755B334D" w:rsidR="00211B0E" w:rsidRPr="0074758E" w:rsidRDefault="00211B0E" w:rsidP="0074758E">
      <w:pPr>
        <w:rPr>
          <w:rFonts w:asciiTheme="minorHAnsi" w:hAnsiTheme="minorHAnsi" w:cstheme="minorHAnsi"/>
          <w:sz w:val="22"/>
          <w:szCs w:val="22"/>
          <w:lang w:val="en-US"/>
        </w:rPr>
      </w:pPr>
      <w:r w:rsidRPr="0074758E">
        <w:rPr>
          <w:rFonts w:asciiTheme="minorHAnsi" w:hAnsiTheme="minorHAnsi" w:cstheme="minorHAnsi"/>
          <w:sz w:val="22"/>
          <w:szCs w:val="22"/>
          <w:lang w:val="en-GB"/>
        </w:rPr>
        <w:t xml:space="preserve">The project has reached out to </w:t>
      </w:r>
      <w:r w:rsidR="003E798A" w:rsidRPr="0074758E">
        <w:rPr>
          <w:rFonts w:asciiTheme="minorHAnsi" w:hAnsiTheme="minorHAnsi" w:cstheme="minorHAnsi"/>
          <w:sz w:val="22"/>
          <w:szCs w:val="22"/>
          <w:lang w:val="en-GB"/>
        </w:rPr>
        <w:t>about</w:t>
      </w:r>
      <w:r w:rsidRPr="0074758E">
        <w:rPr>
          <w:rFonts w:asciiTheme="minorHAnsi" w:hAnsiTheme="minorHAnsi" w:cstheme="minorHAnsi"/>
          <w:sz w:val="22"/>
          <w:szCs w:val="22"/>
          <w:lang w:val="en-GB"/>
        </w:rPr>
        <w:t xml:space="preserve"> 60000 people with special focus on </w:t>
      </w:r>
      <w:r w:rsidR="006A7D55">
        <w:rPr>
          <w:rFonts w:asciiTheme="minorHAnsi" w:hAnsiTheme="minorHAnsi" w:cstheme="minorHAnsi"/>
          <w:sz w:val="22"/>
          <w:szCs w:val="22"/>
          <w:lang w:val="en-GB"/>
        </w:rPr>
        <w:t xml:space="preserve">around </w:t>
      </w:r>
      <w:r w:rsidRPr="0074758E">
        <w:rPr>
          <w:rFonts w:asciiTheme="minorHAnsi" w:hAnsiTheme="minorHAnsi" w:cstheme="minorHAnsi"/>
          <w:sz w:val="22"/>
          <w:szCs w:val="22"/>
          <w:lang w:val="en-GB"/>
        </w:rPr>
        <w:t>5600 children leading to positive behaviour</w:t>
      </w:r>
      <w:r w:rsidR="006A7D55">
        <w:rPr>
          <w:rFonts w:asciiTheme="minorHAnsi" w:hAnsiTheme="minorHAnsi" w:cstheme="minorHAnsi"/>
          <w:sz w:val="22"/>
          <w:szCs w:val="22"/>
          <w:lang w:val="en-GB"/>
        </w:rPr>
        <w:t xml:space="preserve"> change</w:t>
      </w:r>
      <w:r w:rsidRPr="0074758E">
        <w:rPr>
          <w:rFonts w:asciiTheme="minorHAnsi" w:hAnsiTheme="minorHAnsi" w:cstheme="minorHAnsi"/>
          <w:sz w:val="22"/>
          <w:szCs w:val="22"/>
          <w:lang w:val="en-GB"/>
        </w:rPr>
        <w:t xml:space="preserve"> for attaining an improved health and nutrition status. </w:t>
      </w:r>
      <w:r w:rsidR="006A7D55">
        <w:rPr>
          <w:rFonts w:asciiTheme="minorHAnsi" w:hAnsiTheme="minorHAnsi" w:cstheme="minorHAnsi"/>
          <w:sz w:val="22"/>
          <w:szCs w:val="22"/>
          <w:lang w:val="en-GB"/>
        </w:rPr>
        <w:t>S</w:t>
      </w:r>
      <w:r w:rsidRPr="0074758E">
        <w:rPr>
          <w:rFonts w:asciiTheme="minorHAnsi" w:hAnsiTheme="minorHAnsi" w:cstheme="minorHAnsi"/>
          <w:sz w:val="22"/>
          <w:szCs w:val="22"/>
          <w:lang w:val="en-GB"/>
        </w:rPr>
        <w:t xml:space="preserve">pecially the families of the children are aware of the crucial impact of malnutrition among young children and know how to prevent and treat it and are aware of the relation to common diseases in childhood. </w:t>
      </w:r>
      <w:r w:rsidR="00353409" w:rsidRPr="0074758E">
        <w:rPr>
          <w:rFonts w:asciiTheme="minorHAnsi" w:hAnsiTheme="minorHAnsi" w:cstheme="minorHAnsi"/>
          <w:sz w:val="22"/>
          <w:szCs w:val="22"/>
          <w:lang w:val="en-GB"/>
        </w:rPr>
        <w:t>As all the staff was local the knowledge probably will remain in the locality</w:t>
      </w:r>
      <w:r w:rsidR="00C4451C" w:rsidRPr="0074758E">
        <w:rPr>
          <w:rFonts w:asciiTheme="minorHAnsi" w:hAnsiTheme="minorHAnsi" w:cstheme="minorHAnsi"/>
          <w:sz w:val="22"/>
          <w:szCs w:val="22"/>
          <w:lang w:val="en-GB"/>
        </w:rPr>
        <w:t>.</w:t>
      </w:r>
      <w:r w:rsidR="00353409" w:rsidRPr="0074758E">
        <w:rPr>
          <w:rFonts w:asciiTheme="minorHAnsi" w:hAnsiTheme="minorHAnsi" w:cstheme="minorHAnsi"/>
          <w:sz w:val="22"/>
          <w:szCs w:val="22"/>
          <w:lang w:val="en-GB"/>
        </w:rPr>
        <w:t xml:space="preserve"> </w:t>
      </w:r>
      <w:r w:rsidR="00A9254A" w:rsidRPr="0074758E">
        <w:rPr>
          <w:rFonts w:asciiTheme="minorHAnsi" w:hAnsiTheme="minorHAnsi" w:cstheme="minorHAnsi"/>
          <w:sz w:val="22"/>
          <w:szCs w:val="22"/>
          <w:lang w:val="en-GB"/>
        </w:rPr>
        <w:t>T</w:t>
      </w:r>
      <w:r w:rsidR="002533C2" w:rsidRPr="0074758E">
        <w:rPr>
          <w:rFonts w:asciiTheme="minorHAnsi" w:hAnsiTheme="minorHAnsi" w:cstheme="minorHAnsi"/>
          <w:sz w:val="22"/>
          <w:szCs w:val="22"/>
          <w:lang w:val="en-GB"/>
        </w:rPr>
        <w:t>he civil society has experienced that mobilization of the society in advocacy activities is not in vain</w:t>
      </w:r>
      <w:r w:rsidR="00D1316A" w:rsidRPr="0074758E">
        <w:rPr>
          <w:rFonts w:asciiTheme="minorHAnsi" w:hAnsiTheme="minorHAnsi" w:cstheme="minorHAnsi"/>
          <w:sz w:val="22"/>
          <w:szCs w:val="22"/>
          <w:lang w:val="en-GB"/>
        </w:rPr>
        <w:t xml:space="preserve">. </w:t>
      </w:r>
      <w:r w:rsidR="008C4C34" w:rsidRPr="0074758E">
        <w:rPr>
          <w:rFonts w:asciiTheme="minorHAnsi" w:hAnsiTheme="minorHAnsi" w:cstheme="minorHAnsi"/>
          <w:sz w:val="22"/>
          <w:szCs w:val="22"/>
          <w:lang w:val="en-GB"/>
        </w:rPr>
        <w:t>An</w:t>
      </w:r>
      <w:r w:rsidR="004E3D64" w:rsidRPr="0074758E">
        <w:rPr>
          <w:rFonts w:asciiTheme="minorHAnsi" w:hAnsiTheme="minorHAnsi" w:cstheme="minorHAnsi"/>
          <w:sz w:val="22"/>
          <w:szCs w:val="22"/>
          <w:lang w:val="en-GB"/>
        </w:rPr>
        <w:t xml:space="preserve"> important change occurred among the duty bearers who were made responsible to their services and rightsholders motivated to access the services with satisfaction</w:t>
      </w:r>
      <w:r w:rsidR="003E798A" w:rsidRPr="0074758E">
        <w:rPr>
          <w:rFonts w:asciiTheme="minorHAnsi" w:hAnsiTheme="minorHAnsi" w:cstheme="minorHAnsi"/>
          <w:sz w:val="22"/>
          <w:szCs w:val="22"/>
          <w:lang w:val="en-GB"/>
        </w:rPr>
        <w:t xml:space="preserve"> </w:t>
      </w:r>
      <w:r w:rsidR="00A9254A" w:rsidRPr="0074758E">
        <w:rPr>
          <w:rFonts w:asciiTheme="minorHAnsi" w:hAnsiTheme="minorHAnsi" w:cstheme="minorHAnsi"/>
          <w:color w:val="000000" w:themeColor="text1"/>
          <w:sz w:val="22"/>
          <w:szCs w:val="22"/>
          <w:lang w:val="en-US"/>
        </w:rPr>
        <w:t>The other change was coordinating with and assisting grass root operatives (ICDS workers, ASHA, ANM) in carrying out their duties by the project field team.</w:t>
      </w:r>
    </w:p>
    <w:bookmarkEnd w:id="2"/>
    <w:bookmarkEnd w:id="8"/>
    <w:p w14:paraId="07948DAD" w14:textId="1A25822E" w:rsidR="00934810" w:rsidRPr="00E065E2" w:rsidRDefault="00934810" w:rsidP="00E065E2">
      <w:pPr>
        <w:numPr>
          <w:ilvl w:val="12"/>
          <w:numId w:val="0"/>
        </w:numPr>
        <w:rPr>
          <w:rFonts w:asciiTheme="minorHAnsi" w:hAnsiTheme="minorHAnsi" w:cstheme="minorHAnsi"/>
          <w:i/>
          <w:iCs/>
          <w:sz w:val="22"/>
          <w:szCs w:val="22"/>
          <w:lang w:val="en-GB"/>
        </w:rPr>
      </w:pPr>
    </w:p>
    <w:tbl>
      <w:tblPr>
        <w:tblW w:w="0" w:type="auto"/>
        <w:shd w:val="clear" w:color="auto" w:fill="20547A"/>
        <w:tblLook w:val="04A0" w:firstRow="1" w:lastRow="0" w:firstColumn="1" w:lastColumn="0" w:noHBand="0" w:noVBand="1"/>
      </w:tblPr>
      <w:tblGrid>
        <w:gridCol w:w="9632"/>
      </w:tblGrid>
      <w:tr w:rsidR="00DF15ED" w:rsidRPr="00E72DBE" w14:paraId="07C52982" w14:textId="77777777" w:rsidTr="001442B1">
        <w:trPr>
          <w:trHeight w:val="386"/>
        </w:trPr>
        <w:tc>
          <w:tcPr>
            <w:tcW w:w="9632" w:type="dxa"/>
            <w:shd w:val="clear" w:color="auto" w:fill="20547A"/>
            <w:vAlign w:val="center"/>
          </w:tcPr>
          <w:p w14:paraId="690BE10A" w14:textId="44B369AF" w:rsidR="00934810" w:rsidRPr="00E72DBE" w:rsidRDefault="00934810" w:rsidP="00DC3D83">
            <w:pPr>
              <w:rPr>
                <w:rFonts w:asciiTheme="minorHAnsi" w:hAnsiTheme="minorHAnsi" w:cstheme="minorHAnsi"/>
                <w:b/>
                <w:color w:val="FFFFFF" w:themeColor="background1"/>
                <w:sz w:val="22"/>
                <w:szCs w:val="22"/>
                <w:lang w:val="en-GB"/>
              </w:rPr>
            </w:pPr>
            <w:bookmarkStart w:id="9" w:name="_Hlk36046380"/>
            <w:r w:rsidRPr="00E72DBE">
              <w:rPr>
                <w:rFonts w:asciiTheme="minorHAnsi" w:hAnsiTheme="minorHAnsi" w:cstheme="minorHAnsi"/>
                <w:color w:val="FFFFFF" w:themeColor="background1"/>
                <w:sz w:val="22"/>
                <w:szCs w:val="22"/>
                <w:lang w:val="en-GB"/>
              </w:rPr>
              <w:br w:type="page"/>
            </w:r>
            <w:r w:rsidR="0080534C">
              <w:rPr>
                <w:rFonts w:asciiTheme="minorHAnsi" w:hAnsiTheme="minorHAnsi" w:cstheme="minorHAnsi"/>
                <w:color w:val="FFFFFF" w:themeColor="background1"/>
                <w:sz w:val="22"/>
                <w:szCs w:val="22"/>
                <w:lang w:val="en-GB"/>
              </w:rPr>
              <w:t>2</w:t>
            </w:r>
            <w:r w:rsidRPr="00E72DBE">
              <w:rPr>
                <w:rFonts w:asciiTheme="minorHAnsi" w:hAnsiTheme="minorHAnsi" w:cstheme="minorHAnsi"/>
                <w:b/>
                <w:color w:val="FFFFFF" w:themeColor="background1"/>
                <w:sz w:val="22"/>
                <w:szCs w:val="22"/>
                <w:lang w:val="en-GB"/>
              </w:rPr>
              <w:t xml:space="preserve">. </w:t>
            </w:r>
            <w:r w:rsidR="00C2759A" w:rsidRPr="00E72DBE">
              <w:rPr>
                <w:rFonts w:asciiTheme="minorHAnsi" w:hAnsiTheme="minorHAnsi" w:cstheme="minorHAnsi"/>
                <w:b/>
                <w:color w:val="FFFFFF" w:themeColor="background1"/>
                <w:sz w:val="22"/>
                <w:szCs w:val="22"/>
                <w:lang w:val="en-GB"/>
              </w:rPr>
              <w:t>The target group</w:t>
            </w:r>
          </w:p>
        </w:tc>
      </w:tr>
    </w:tbl>
    <w:p w14:paraId="58D843B1" w14:textId="77777777" w:rsidR="00B74AD7" w:rsidRPr="00E72DBE" w:rsidRDefault="00B74AD7" w:rsidP="000F5413">
      <w:pPr>
        <w:overflowPunct/>
        <w:autoSpaceDE/>
        <w:autoSpaceDN/>
        <w:adjustRightInd/>
        <w:contextualSpacing/>
        <w:textAlignment w:val="auto"/>
        <w:rPr>
          <w:rFonts w:asciiTheme="minorHAnsi" w:hAnsiTheme="minorHAnsi" w:cstheme="minorHAnsi"/>
          <w:sz w:val="22"/>
          <w:szCs w:val="22"/>
          <w:lang w:val="en-GB"/>
        </w:rPr>
      </w:pPr>
    </w:p>
    <w:p w14:paraId="25C08471" w14:textId="2E2ED5E4" w:rsidR="008D7099" w:rsidRDefault="00A66A1C" w:rsidP="00DC6357">
      <w:pPr>
        <w:pStyle w:val="Listeafsnit"/>
        <w:numPr>
          <w:ilvl w:val="1"/>
          <w:numId w:val="9"/>
        </w:numPr>
        <w:overflowPunct/>
        <w:autoSpaceDE/>
        <w:autoSpaceDN/>
        <w:adjustRightInd/>
        <w:spacing w:after="120"/>
        <w:contextualSpacing/>
        <w:textAlignment w:val="auto"/>
        <w:rPr>
          <w:rFonts w:asciiTheme="minorHAnsi" w:hAnsiTheme="minorHAnsi" w:cstheme="minorHAnsi"/>
          <w:sz w:val="22"/>
          <w:szCs w:val="22"/>
          <w:lang w:val="en-GB"/>
        </w:rPr>
      </w:pPr>
      <w:r w:rsidRPr="00EA788F">
        <w:rPr>
          <w:rFonts w:asciiTheme="minorHAnsi" w:hAnsiTheme="minorHAnsi" w:cstheme="minorHAnsi"/>
          <w:sz w:val="22"/>
          <w:szCs w:val="22"/>
          <w:lang w:val="en-GB"/>
        </w:rPr>
        <w:t xml:space="preserve">Describe how the intervention has contributed to bringing about improvements for </w:t>
      </w:r>
      <w:r w:rsidR="002E74A7" w:rsidRPr="00EA788F">
        <w:rPr>
          <w:rFonts w:asciiTheme="minorHAnsi" w:hAnsiTheme="minorHAnsi" w:cstheme="minorHAnsi"/>
          <w:sz w:val="22"/>
          <w:szCs w:val="22"/>
          <w:lang w:val="en-GB"/>
        </w:rPr>
        <w:t xml:space="preserve">the intervention’s </w:t>
      </w:r>
      <w:r w:rsidRPr="00EA788F">
        <w:rPr>
          <w:rFonts w:asciiTheme="minorHAnsi" w:hAnsiTheme="minorHAnsi" w:cstheme="minorHAnsi"/>
          <w:sz w:val="22"/>
          <w:szCs w:val="22"/>
          <w:lang w:val="en-GB"/>
        </w:rPr>
        <w:t>target groups.</w:t>
      </w:r>
      <w:bookmarkEnd w:id="9"/>
    </w:p>
    <w:p w14:paraId="424A5F6F" w14:textId="5E90EE42" w:rsidR="00F55755" w:rsidRDefault="00547542" w:rsidP="00547542">
      <w:pPr>
        <w:overflowPunct/>
        <w:autoSpaceDE/>
        <w:autoSpaceDN/>
        <w:adjustRightInd/>
        <w:spacing w:after="120"/>
        <w:contextualSpacing/>
        <w:textAlignment w:val="auto"/>
        <w:rPr>
          <w:rFonts w:asciiTheme="minorHAnsi" w:hAnsiTheme="minorHAnsi" w:cstheme="minorHAnsi"/>
          <w:sz w:val="22"/>
          <w:szCs w:val="22"/>
          <w:lang w:val="en-GB"/>
        </w:rPr>
      </w:pPr>
      <w:r>
        <w:rPr>
          <w:rFonts w:asciiTheme="minorHAnsi" w:hAnsiTheme="minorHAnsi" w:cstheme="minorHAnsi"/>
          <w:sz w:val="22"/>
          <w:szCs w:val="22"/>
          <w:lang w:val="en-GB"/>
        </w:rPr>
        <w:t>The first target group is the children below 5 years and their families. As the children are underprivileged in their disability to speak for themselves</w:t>
      </w:r>
      <w:r w:rsidR="00326BA7">
        <w:rPr>
          <w:rFonts w:asciiTheme="minorHAnsi" w:hAnsiTheme="minorHAnsi" w:cstheme="minorHAnsi"/>
          <w:sz w:val="22"/>
          <w:szCs w:val="22"/>
          <w:lang w:val="en-GB"/>
        </w:rPr>
        <w:t>,</w:t>
      </w:r>
      <w:r>
        <w:rPr>
          <w:rFonts w:asciiTheme="minorHAnsi" w:hAnsiTheme="minorHAnsi" w:cstheme="minorHAnsi"/>
          <w:sz w:val="22"/>
          <w:szCs w:val="22"/>
          <w:lang w:val="en-GB"/>
        </w:rPr>
        <w:t xml:space="preserve"> their families </w:t>
      </w:r>
      <w:r w:rsidR="00DF382A">
        <w:rPr>
          <w:rFonts w:asciiTheme="minorHAnsi" w:hAnsiTheme="minorHAnsi" w:cstheme="minorHAnsi"/>
          <w:sz w:val="22"/>
          <w:szCs w:val="22"/>
          <w:lang w:val="en-GB"/>
        </w:rPr>
        <w:t>were</w:t>
      </w:r>
      <w:r>
        <w:rPr>
          <w:rFonts w:asciiTheme="minorHAnsi" w:hAnsiTheme="minorHAnsi" w:cstheme="minorHAnsi"/>
          <w:sz w:val="22"/>
          <w:szCs w:val="22"/>
          <w:lang w:val="en-GB"/>
        </w:rPr>
        <w:t xml:space="preserve"> targeting on their behalf. </w:t>
      </w:r>
      <w:r w:rsidR="00DF382A">
        <w:rPr>
          <w:rFonts w:asciiTheme="minorHAnsi" w:hAnsiTheme="minorHAnsi" w:cstheme="minorHAnsi"/>
          <w:sz w:val="22"/>
          <w:szCs w:val="22"/>
          <w:lang w:val="en-GB"/>
        </w:rPr>
        <w:t>The mother is the key person, but also the father and the grandparents have been involved in all the activities about how to detect, treat and prevent malnutrition and how to avoid the serious impacts of this condition. After the intervention</w:t>
      </w:r>
      <w:r w:rsidR="008134F0">
        <w:rPr>
          <w:rFonts w:asciiTheme="minorHAnsi" w:hAnsiTheme="minorHAnsi" w:cstheme="minorHAnsi"/>
          <w:sz w:val="22"/>
          <w:szCs w:val="22"/>
          <w:lang w:val="en-GB"/>
        </w:rPr>
        <w:t xml:space="preserve"> </w:t>
      </w:r>
      <w:r w:rsidR="00DF382A">
        <w:rPr>
          <w:rFonts w:asciiTheme="minorHAnsi" w:hAnsiTheme="minorHAnsi" w:cstheme="minorHAnsi"/>
          <w:sz w:val="22"/>
          <w:szCs w:val="22"/>
          <w:lang w:val="en-GB"/>
        </w:rPr>
        <w:t>the families are now more responsible as care-givers in the appropriate way, also mentioned in the extern evaluation – for the better for the children. They were also individually targeted through the screening program, resulting in fewer children with severe malnutrition</w:t>
      </w:r>
      <w:r w:rsidR="00561297">
        <w:rPr>
          <w:rFonts w:asciiTheme="minorHAnsi" w:hAnsiTheme="minorHAnsi" w:cstheme="minorHAnsi"/>
          <w:sz w:val="22"/>
          <w:szCs w:val="22"/>
          <w:lang w:val="en-GB"/>
        </w:rPr>
        <w:t xml:space="preserve"> (SAM) and moderate </w:t>
      </w:r>
      <w:r w:rsidR="00E7293F">
        <w:rPr>
          <w:rFonts w:asciiTheme="minorHAnsi" w:hAnsiTheme="minorHAnsi" w:cstheme="minorHAnsi"/>
          <w:sz w:val="22"/>
          <w:szCs w:val="22"/>
          <w:lang w:val="en-GB"/>
        </w:rPr>
        <w:t>malnutrition (</w:t>
      </w:r>
      <w:r w:rsidR="00561297">
        <w:rPr>
          <w:rFonts w:asciiTheme="minorHAnsi" w:hAnsiTheme="minorHAnsi" w:cstheme="minorHAnsi"/>
          <w:sz w:val="22"/>
          <w:szCs w:val="22"/>
          <w:lang w:val="en-GB"/>
        </w:rPr>
        <w:t>MAM)</w:t>
      </w:r>
      <w:r w:rsidR="008C4C34">
        <w:rPr>
          <w:rFonts w:asciiTheme="minorHAnsi" w:hAnsiTheme="minorHAnsi" w:cstheme="minorHAnsi"/>
          <w:sz w:val="22"/>
          <w:szCs w:val="22"/>
          <w:lang w:val="en-GB"/>
        </w:rPr>
        <w:t xml:space="preserve">. From 2017 to 2019 </w:t>
      </w:r>
      <w:r w:rsidR="00B419B4">
        <w:rPr>
          <w:rFonts w:asciiTheme="minorHAnsi" w:hAnsiTheme="minorHAnsi" w:cstheme="minorHAnsi"/>
          <w:sz w:val="22"/>
          <w:szCs w:val="22"/>
          <w:lang w:val="en-GB"/>
        </w:rPr>
        <w:t>both the number of MAM and SAM children drastically have fallen with 50%.</w:t>
      </w:r>
      <w:r w:rsidR="00DF382A">
        <w:rPr>
          <w:rFonts w:asciiTheme="minorHAnsi" w:hAnsiTheme="minorHAnsi" w:cstheme="minorHAnsi"/>
          <w:sz w:val="22"/>
          <w:szCs w:val="22"/>
          <w:lang w:val="en-GB"/>
        </w:rPr>
        <w:t xml:space="preserve"> </w:t>
      </w:r>
      <w:r w:rsidR="0000251A">
        <w:rPr>
          <w:rFonts w:asciiTheme="minorHAnsi" w:hAnsiTheme="minorHAnsi" w:cstheme="minorHAnsi"/>
          <w:sz w:val="22"/>
          <w:szCs w:val="22"/>
          <w:lang w:val="en-GB"/>
        </w:rPr>
        <w:t xml:space="preserve">The screening program called </w:t>
      </w:r>
      <w:r w:rsidR="00BC45BA">
        <w:rPr>
          <w:rFonts w:asciiTheme="minorHAnsi" w:hAnsiTheme="minorHAnsi" w:cstheme="minorHAnsi"/>
          <w:sz w:val="22"/>
          <w:szCs w:val="22"/>
          <w:lang w:val="en-GB"/>
        </w:rPr>
        <w:t xml:space="preserve">The </w:t>
      </w:r>
      <w:r w:rsidR="0000251A">
        <w:rPr>
          <w:rFonts w:asciiTheme="minorHAnsi" w:hAnsiTheme="minorHAnsi" w:cstheme="minorHAnsi"/>
          <w:sz w:val="22"/>
          <w:szCs w:val="22"/>
          <w:lang w:val="en-GB"/>
        </w:rPr>
        <w:t>DTP program(detection, treatment and prevention)</w:t>
      </w:r>
      <w:r w:rsidR="00F55755">
        <w:rPr>
          <w:rFonts w:asciiTheme="minorHAnsi" w:hAnsiTheme="minorHAnsi" w:cstheme="minorHAnsi"/>
          <w:sz w:val="22"/>
          <w:szCs w:val="22"/>
          <w:lang w:val="en-GB"/>
        </w:rPr>
        <w:t>included</w:t>
      </w:r>
      <w:r w:rsidR="0000251A">
        <w:rPr>
          <w:rFonts w:asciiTheme="minorHAnsi" w:hAnsiTheme="minorHAnsi" w:cstheme="minorHAnsi"/>
          <w:sz w:val="22"/>
          <w:szCs w:val="22"/>
          <w:lang w:val="en-GB"/>
        </w:rPr>
        <w:t xml:space="preserve"> </w:t>
      </w:r>
      <w:r w:rsidR="007123FC">
        <w:rPr>
          <w:rFonts w:asciiTheme="minorHAnsi" w:hAnsiTheme="minorHAnsi" w:cstheme="minorHAnsi"/>
          <w:sz w:val="22"/>
          <w:szCs w:val="22"/>
          <w:lang w:val="en-GB"/>
        </w:rPr>
        <w:t xml:space="preserve">beside regularly weighing and measuring the child also counselling of the mothers through sessions about reasons for malnutrition, impact of malnutrition, normal development of the child, use of IEC material, repeated </w:t>
      </w:r>
      <w:r w:rsidR="00F55755">
        <w:rPr>
          <w:rFonts w:asciiTheme="minorHAnsi" w:hAnsiTheme="minorHAnsi" w:cstheme="minorHAnsi"/>
          <w:sz w:val="22"/>
          <w:szCs w:val="22"/>
          <w:lang w:val="en-GB"/>
        </w:rPr>
        <w:t>home visits and follow up as a crucial activity.</w:t>
      </w:r>
      <w:r w:rsidR="008B77CA" w:rsidRPr="008B77CA">
        <w:rPr>
          <w:rFonts w:asciiTheme="minorHAnsi" w:hAnsiTheme="minorHAnsi" w:cstheme="minorHAnsi"/>
          <w:sz w:val="22"/>
          <w:szCs w:val="22"/>
          <w:lang w:val="en-US"/>
        </w:rPr>
        <w:t xml:space="preserve"> </w:t>
      </w:r>
      <w:r w:rsidR="008B77CA" w:rsidRPr="007147B2">
        <w:rPr>
          <w:rFonts w:asciiTheme="minorHAnsi" w:hAnsiTheme="minorHAnsi" w:cstheme="minorHAnsi"/>
          <w:sz w:val="22"/>
          <w:szCs w:val="22"/>
          <w:lang w:val="en-US"/>
        </w:rPr>
        <w:t>Parallel with the project the staff made sure that everyone had Swasta Swathi Cards. This is a Govt Health Scheme for ensuring basic health cover up to 500.000</w:t>
      </w:r>
      <w:r w:rsidR="006A7D55">
        <w:rPr>
          <w:rFonts w:asciiTheme="minorHAnsi" w:hAnsiTheme="minorHAnsi" w:cstheme="minorHAnsi"/>
          <w:sz w:val="22"/>
          <w:szCs w:val="22"/>
          <w:lang w:val="en-US"/>
        </w:rPr>
        <w:t xml:space="preserve"> IRS </w:t>
      </w:r>
      <w:r w:rsidR="008B77CA" w:rsidRPr="007147B2">
        <w:rPr>
          <w:rFonts w:asciiTheme="minorHAnsi" w:hAnsiTheme="minorHAnsi" w:cstheme="minorHAnsi"/>
          <w:sz w:val="22"/>
          <w:szCs w:val="22"/>
          <w:lang w:val="en-US"/>
        </w:rPr>
        <w:t>p</w:t>
      </w:r>
      <w:r w:rsidR="006A7D55">
        <w:rPr>
          <w:rFonts w:asciiTheme="minorHAnsi" w:hAnsiTheme="minorHAnsi" w:cstheme="minorHAnsi"/>
          <w:sz w:val="22"/>
          <w:szCs w:val="22"/>
          <w:lang w:val="en-US"/>
        </w:rPr>
        <w:t>er</w:t>
      </w:r>
      <w:r w:rsidR="008B77CA" w:rsidRPr="007147B2">
        <w:rPr>
          <w:rFonts w:asciiTheme="minorHAnsi" w:hAnsiTheme="minorHAnsi" w:cstheme="minorHAnsi"/>
          <w:sz w:val="22"/>
          <w:szCs w:val="22"/>
          <w:lang w:val="en-US"/>
        </w:rPr>
        <w:t xml:space="preserve"> </w:t>
      </w:r>
      <w:r w:rsidR="00BC45BA">
        <w:rPr>
          <w:rFonts w:asciiTheme="minorHAnsi" w:hAnsiTheme="minorHAnsi" w:cstheme="minorHAnsi"/>
          <w:sz w:val="22"/>
          <w:szCs w:val="22"/>
          <w:lang w:val="en-US"/>
        </w:rPr>
        <w:t>year</w:t>
      </w:r>
      <w:r w:rsidR="008B77CA" w:rsidRPr="007147B2">
        <w:rPr>
          <w:rFonts w:asciiTheme="minorHAnsi" w:hAnsiTheme="minorHAnsi" w:cstheme="minorHAnsi"/>
          <w:sz w:val="22"/>
          <w:szCs w:val="22"/>
          <w:lang w:val="en-US"/>
        </w:rPr>
        <w:t xml:space="preserve"> p</w:t>
      </w:r>
      <w:r w:rsidR="006A7D55">
        <w:rPr>
          <w:rFonts w:asciiTheme="minorHAnsi" w:hAnsiTheme="minorHAnsi" w:cstheme="minorHAnsi"/>
          <w:sz w:val="22"/>
          <w:szCs w:val="22"/>
          <w:lang w:val="en-US"/>
        </w:rPr>
        <w:t>er</w:t>
      </w:r>
      <w:r w:rsidR="008B77CA" w:rsidRPr="007147B2">
        <w:rPr>
          <w:rFonts w:asciiTheme="minorHAnsi" w:hAnsiTheme="minorHAnsi" w:cstheme="minorHAnsi"/>
          <w:sz w:val="22"/>
          <w:szCs w:val="22"/>
          <w:lang w:val="en-US"/>
        </w:rPr>
        <w:t xml:space="preserve"> family</w:t>
      </w:r>
      <w:r w:rsidR="008B77CA">
        <w:rPr>
          <w:rFonts w:asciiTheme="minorHAnsi" w:hAnsiTheme="minorHAnsi" w:cstheme="minorHAnsi"/>
          <w:sz w:val="22"/>
          <w:szCs w:val="22"/>
          <w:lang w:val="en-US"/>
        </w:rPr>
        <w:t>. The intervention has</w:t>
      </w:r>
      <w:r w:rsidR="00BC45BA">
        <w:rPr>
          <w:rFonts w:asciiTheme="minorHAnsi" w:hAnsiTheme="minorHAnsi" w:cstheme="minorHAnsi"/>
          <w:sz w:val="22"/>
          <w:szCs w:val="22"/>
          <w:lang w:val="en-US"/>
        </w:rPr>
        <w:t xml:space="preserve"> also</w:t>
      </w:r>
      <w:r w:rsidR="008B77CA">
        <w:rPr>
          <w:rFonts w:asciiTheme="minorHAnsi" w:hAnsiTheme="minorHAnsi" w:cstheme="minorHAnsi"/>
          <w:sz w:val="22"/>
          <w:szCs w:val="22"/>
          <w:lang w:val="en-US"/>
        </w:rPr>
        <w:t xml:space="preserve"> </w:t>
      </w:r>
      <w:r w:rsidR="00F171FB">
        <w:rPr>
          <w:rFonts w:asciiTheme="minorHAnsi" w:hAnsiTheme="minorHAnsi" w:cstheme="minorHAnsi"/>
          <w:sz w:val="22"/>
          <w:szCs w:val="22"/>
          <w:lang w:val="en-US"/>
        </w:rPr>
        <w:t>strengthened</w:t>
      </w:r>
      <w:r w:rsidR="008B77CA">
        <w:rPr>
          <w:rFonts w:asciiTheme="minorHAnsi" w:hAnsiTheme="minorHAnsi" w:cstheme="minorHAnsi"/>
          <w:sz w:val="22"/>
          <w:szCs w:val="22"/>
          <w:lang w:val="en-US"/>
        </w:rPr>
        <w:t xml:space="preserve"> the program “Open Defecation Free status”</w:t>
      </w:r>
      <w:r w:rsidR="00F171FB">
        <w:rPr>
          <w:rFonts w:asciiTheme="minorHAnsi" w:hAnsiTheme="minorHAnsi" w:cstheme="minorHAnsi"/>
          <w:sz w:val="22"/>
          <w:szCs w:val="22"/>
          <w:lang w:val="en-US"/>
        </w:rPr>
        <w:t xml:space="preserve"> and has focused on incidence of early marriage</w:t>
      </w:r>
      <w:r w:rsidR="00BC45BA">
        <w:rPr>
          <w:rFonts w:asciiTheme="minorHAnsi" w:hAnsiTheme="minorHAnsi" w:cstheme="minorHAnsi"/>
          <w:sz w:val="22"/>
          <w:szCs w:val="22"/>
          <w:lang w:val="en-US"/>
        </w:rPr>
        <w:t>s</w:t>
      </w:r>
      <w:r w:rsidR="00F171FB">
        <w:rPr>
          <w:rFonts w:asciiTheme="minorHAnsi" w:hAnsiTheme="minorHAnsi" w:cstheme="minorHAnsi"/>
          <w:sz w:val="22"/>
          <w:szCs w:val="22"/>
          <w:lang w:val="en-US"/>
        </w:rPr>
        <w:t>, which increased during covid.</w:t>
      </w:r>
    </w:p>
    <w:p w14:paraId="3E8A0874" w14:textId="2D268312" w:rsidR="00DA2D3B" w:rsidRDefault="00BC45BA" w:rsidP="00547542">
      <w:pPr>
        <w:overflowPunct/>
        <w:autoSpaceDE/>
        <w:autoSpaceDN/>
        <w:adjustRightInd/>
        <w:spacing w:after="120"/>
        <w:contextualSpacing/>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Very important is the </w:t>
      </w:r>
      <w:r w:rsidR="00F55755">
        <w:rPr>
          <w:rFonts w:asciiTheme="minorHAnsi" w:hAnsiTheme="minorHAnsi" w:cstheme="minorHAnsi"/>
          <w:sz w:val="22"/>
          <w:szCs w:val="22"/>
          <w:lang w:val="en-GB"/>
        </w:rPr>
        <w:t xml:space="preserve">families </w:t>
      </w:r>
      <w:r>
        <w:rPr>
          <w:rFonts w:asciiTheme="minorHAnsi" w:hAnsiTheme="minorHAnsi" w:cstheme="minorHAnsi"/>
          <w:sz w:val="22"/>
          <w:szCs w:val="22"/>
          <w:lang w:val="en-GB"/>
        </w:rPr>
        <w:t>e</w:t>
      </w:r>
      <w:r w:rsidR="00F55755">
        <w:rPr>
          <w:rFonts w:asciiTheme="minorHAnsi" w:hAnsiTheme="minorHAnsi" w:cstheme="minorHAnsi"/>
          <w:sz w:val="22"/>
          <w:szCs w:val="22"/>
          <w:lang w:val="en-GB"/>
        </w:rPr>
        <w:t>xperience</w:t>
      </w:r>
      <w:r w:rsidR="00DA2D3B">
        <w:rPr>
          <w:rFonts w:asciiTheme="minorHAnsi" w:hAnsiTheme="minorHAnsi" w:cstheme="minorHAnsi"/>
          <w:sz w:val="22"/>
          <w:szCs w:val="22"/>
          <w:lang w:val="en-GB"/>
        </w:rPr>
        <w:t>,</w:t>
      </w:r>
      <w:r w:rsidR="00F55755">
        <w:rPr>
          <w:rFonts w:asciiTheme="minorHAnsi" w:hAnsiTheme="minorHAnsi" w:cstheme="minorHAnsi"/>
          <w:sz w:val="22"/>
          <w:szCs w:val="22"/>
          <w:lang w:val="en-GB"/>
        </w:rPr>
        <w:t xml:space="preserve"> that it is possible to change attitude of the local politicians</w:t>
      </w:r>
      <w:r>
        <w:rPr>
          <w:rFonts w:asciiTheme="minorHAnsi" w:hAnsiTheme="minorHAnsi" w:cstheme="minorHAnsi"/>
          <w:sz w:val="22"/>
          <w:szCs w:val="22"/>
          <w:lang w:val="en-GB"/>
        </w:rPr>
        <w:t xml:space="preserve"> – advocacy is effective.</w:t>
      </w:r>
    </w:p>
    <w:p w14:paraId="6991C460" w14:textId="77777777" w:rsidR="00DA2D3B" w:rsidRDefault="00DA2D3B" w:rsidP="00547542">
      <w:pPr>
        <w:overflowPunct/>
        <w:autoSpaceDE/>
        <w:autoSpaceDN/>
        <w:adjustRightInd/>
        <w:spacing w:after="120"/>
        <w:contextualSpacing/>
        <w:textAlignment w:val="auto"/>
        <w:rPr>
          <w:rFonts w:asciiTheme="minorHAnsi" w:hAnsiTheme="minorHAnsi" w:cstheme="minorHAnsi"/>
          <w:sz w:val="22"/>
          <w:szCs w:val="22"/>
          <w:lang w:val="en-GB"/>
        </w:rPr>
      </w:pPr>
    </w:p>
    <w:p w14:paraId="3E1017A6" w14:textId="77777777" w:rsidR="00DA2D3B" w:rsidRDefault="00DA2D3B" w:rsidP="00547542">
      <w:pPr>
        <w:overflowPunct/>
        <w:autoSpaceDE/>
        <w:autoSpaceDN/>
        <w:adjustRightInd/>
        <w:spacing w:after="120"/>
        <w:contextualSpacing/>
        <w:textAlignment w:val="auto"/>
        <w:rPr>
          <w:rFonts w:asciiTheme="minorHAnsi" w:hAnsiTheme="minorHAnsi" w:cstheme="minorHAnsi"/>
          <w:sz w:val="22"/>
          <w:szCs w:val="22"/>
          <w:lang w:val="en-GB"/>
        </w:rPr>
      </w:pPr>
    </w:p>
    <w:p w14:paraId="55D06943" w14:textId="18277DC1" w:rsidR="00547542" w:rsidRDefault="00F55755" w:rsidP="00547542">
      <w:pPr>
        <w:overflowPunct/>
        <w:autoSpaceDE/>
        <w:autoSpaceDN/>
        <w:adjustRightInd/>
        <w:spacing w:after="120"/>
        <w:contextualSpacing/>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007123FC">
        <w:rPr>
          <w:rFonts w:asciiTheme="minorHAnsi" w:hAnsiTheme="minorHAnsi" w:cstheme="minorHAnsi"/>
          <w:sz w:val="22"/>
          <w:szCs w:val="22"/>
          <w:lang w:val="en-GB"/>
        </w:rPr>
        <w:t xml:space="preserve"> </w:t>
      </w:r>
    </w:p>
    <w:p w14:paraId="3A5487E6" w14:textId="77777777" w:rsidR="00751158" w:rsidRDefault="00751158" w:rsidP="00547542">
      <w:pPr>
        <w:overflowPunct/>
        <w:autoSpaceDE/>
        <w:autoSpaceDN/>
        <w:adjustRightInd/>
        <w:spacing w:after="120"/>
        <w:contextualSpacing/>
        <w:textAlignment w:val="auto"/>
        <w:rPr>
          <w:rFonts w:asciiTheme="minorHAnsi" w:hAnsiTheme="minorHAnsi" w:cstheme="minorHAnsi"/>
          <w:sz w:val="22"/>
          <w:szCs w:val="22"/>
          <w:lang w:val="en-GB"/>
        </w:rPr>
      </w:pPr>
    </w:p>
    <w:tbl>
      <w:tblPr>
        <w:tblStyle w:val="Tabel-Gitter"/>
        <w:tblW w:w="9628" w:type="dxa"/>
        <w:tblLook w:val="04A0" w:firstRow="1" w:lastRow="0" w:firstColumn="1" w:lastColumn="0" w:noHBand="0" w:noVBand="1"/>
      </w:tblPr>
      <w:tblGrid>
        <w:gridCol w:w="1875"/>
        <w:gridCol w:w="2818"/>
        <w:gridCol w:w="2110"/>
        <w:gridCol w:w="2568"/>
        <w:gridCol w:w="257"/>
      </w:tblGrid>
      <w:tr w:rsidR="00E31771" w14:paraId="279EFA7E" w14:textId="77777777" w:rsidTr="00B3434D">
        <w:trPr>
          <w:trHeight w:val="566"/>
        </w:trPr>
        <w:tc>
          <w:tcPr>
            <w:tcW w:w="0" w:type="auto"/>
          </w:tcPr>
          <w:p w14:paraId="34685B4D" w14:textId="77777777"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lastRenderedPageBreak/>
              <w:t>GP</w:t>
            </w:r>
          </w:p>
        </w:tc>
        <w:tc>
          <w:tcPr>
            <w:tcW w:w="2818" w:type="dxa"/>
          </w:tcPr>
          <w:p w14:paraId="22837908" w14:textId="77777777"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Total population covered</w:t>
            </w:r>
          </w:p>
        </w:tc>
        <w:tc>
          <w:tcPr>
            <w:tcW w:w="2110" w:type="dxa"/>
          </w:tcPr>
          <w:p w14:paraId="1219E289" w14:textId="070A11A2"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Total household</w:t>
            </w:r>
          </w:p>
        </w:tc>
        <w:tc>
          <w:tcPr>
            <w:tcW w:w="2568" w:type="dxa"/>
          </w:tcPr>
          <w:p w14:paraId="28C6FC81" w14:textId="6616C1E9"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Number of children covered (0-5)</w:t>
            </w:r>
          </w:p>
        </w:tc>
        <w:tc>
          <w:tcPr>
            <w:tcW w:w="257" w:type="dxa"/>
          </w:tcPr>
          <w:p w14:paraId="74D1971C" w14:textId="77777777" w:rsidR="00E31771" w:rsidRDefault="00E31771" w:rsidP="00EA1287">
            <w:pPr>
              <w:widowControl w:val="0"/>
              <w:tabs>
                <w:tab w:val="left" w:pos="933"/>
                <w:tab w:val="left" w:pos="934"/>
              </w:tabs>
              <w:overflowPunct/>
              <w:adjustRightInd/>
              <w:ind w:right="491"/>
              <w:textAlignment w:val="auto"/>
              <w:rPr>
                <w:sz w:val="22"/>
                <w:szCs w:val="22"/>
                <w:lang w:val="en-US"/>
              </w:rPr>
            </w:pPr>
          </w:p>
        </w:tc>
      </w:tr>
      <w:tr w:rsidR="00E31771" w14:paraId="12A4D1D4" w14:textId="77777777" w:rsidTr="00B3434D">
        <w:trPr>
          <w:trHeight w:val="291"/>
        </w:trPr>
        <w:tc>
          <w:tcPr>
            <w:tcW w:w="1875" w:type="dxa"/>
          </w:tcPr>
          <w:p w14:paraId="18FC8E37" w14:textId="77777777"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Jharkali</w:t>
            </w:r>
          </w:p>
        </w:tc>
        <w:tc>
          <w:tcPr>
            <w:tcW w:w="2818" w:type="dxa"/>
          </w:tcPr>
          <w:p w14:paraId="2BE890AD" w14:textId="77777777"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11344</w:t>
            </w:r>
          </w:p>
        </w:tc>
        <w:tc>
          <w:tcPr>
            <w:tcW w:w="2110" w:type="dxa"/>
          </w:tcPr>
          <w:p w14:paraId="56FCEDB4" w14:textId="0EF2A596"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2836</w:t>
            </w:r>
          </w:p>
        </w:tc>
        <w:tc>
          <w:tcPr>
            <w:tcW w:w="2568" w:type="dxa"/>
          </w:tcPr>
          <w:p w14:paraId="1402F546" w14:textId="061461E9"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728</w:t>
            </w:r>
          </w:p>
        </w:tc>
        <w:tc>
          <w:tcPr>
            <w:tcW w:w="257" w:type="dxa"/>
          </w:tcPr>
          <w:p w14:paraId="5088294A" w14:textId="77777777" w:rsidR="00E31771" w:rsidRDefault="00E31771" w:rsidP="00EA1287">
            <w:pPr>
              <w:widowControl w:val="0"/>
              <w:tabs>
                <w:tab w:val="left" w:pos="933"/>
                <w:tab w:val="left" w:pos="934"/>
              </w:tabs>
              <w:overflowPunct/>
              <w:adjustRightInd/>
              <w:ind w:right="491"/>
              <w:textAlignment w:val="auto"/>
              <w:rPr>
                <w:sz w:val="22"/>
                <w:szCs w:val="22"/>
                <w:lang w:val="en-US"/>
              </w:rPr>
            </w:pPr>
          </w:p>
        </w:tc>
      </w:tr>
      <w:tr w:rsidR="00E31771" w14:paraId="34E21624" w14:textId="77777777" w:rsidTr="00B3434D">
        <w:trPr>
          <w:trHeight w:val="274"/>
        </w:trPr>
        <w:tc>
          <w:tcPr>
            <w:tcW w:w="0" w:type="auto"/>
          </w:tcPr>
          <w:p w14:paraId="5812729A" w14:textId="77777777"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Jotishpur</w:t>
            </w:r>
          </w:p>
        </w:tc>
        <w:tc>
          <w:tcPr>
            <w:tcW w:w="2818" w:type="dxa"/>
          </w:tcPr>
          <w:p w14:paraId="56C36DD0" w14:textId="77777777"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17510</w:t>
            </w:r>
          </w:p>
        </w:tc>
        <w:tc>
          <w:tcPr>
            <w:tcW w:w="2110" w:type="dxa"/>
          </w:tcPr>
          <w:p w14:paraId="3B7A1019" w14:textId="317CB7A3"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3502</w:t>
            </w:r>
          </w:p>
        </w:tc>
        <w:tc>
          <w:tcPr>
            <w:tcW w:w="2568" w:type="dxa"/>
          </w:tcPr>
          <w:p w14:paraId="2258A5AC" w14:textId="4037E5DC"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1249</w:t>
            </w:r>
          </w:p>
        </w:tc>
        <w:tc>
          <w:tcPr>
            <w:tcW w:w="257" w:type="dxa"/>
          </w:tcPr>
          <w:p w14:paraId="3DD87A8C" w14:textId="77777777" w:rsidR="00E31771" w:rsidRDefault="00E31771" w:rsidP="00EA1287">
            <w:pPr>
              <w:widowControl w:val="0"/>
              <w:tabs>
                <w:tab w:val="left" w:pos="933"/>
                <w:tab w:val="left" w:pos="934"/>
              </w:tabs>
              <w:overflowPunct/>
              <w:adjustRightInd/>
              <w:ind w:right="491"/>
              <w:textAlignment w:val="auto"/>
              <w:rPr>
                <w:sz w:val="22"/>
                <w:szCs w:val="22"/>
                <w:lang w:val="en-US"/>
              </w:rPr>
            </w:pPr>
          </w:p>
        </w:tc>
      </w:tr>
      <w:tr w:rsidR="00E31771" w14:paraId="278A5A58" w14:textId="77777777" w:rsidTr="00B3434D">
        <w:trPr>
          <w:trHeight w:val="291"/>
        </w:trPr>
        <w:tc>
          <w:tcPr>
            <w:tcW w:w="0" w:type="auto"/>
          </w:tcPr>
          <w:p w14:paraId="60782F47" w14:textId="77777777"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Bharatgrah</w:t>
            </w:r>
          </w:p>
        </w:tc>
        <w:tc>
          <w:tcPr>
            <w:tcW w:w="2818" w:type="dxa"/>
          </w:tcPr>
          <w:p w14:paraId="7DBAAC94" w14:textId="77777777"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16260</w:t>
            </w:r>
          </w:p>
        </w:tc>
        <w:tc>
          <w:tcPr>
            <w:tcW w:w="2110" w:type="dxa"/>
          </w:tcPr>
          <w:p w14:paraId="281D4F85" w14:textId="4C180CC7"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3252</w:t>
            </w:r>
          </w:p>
        </w:tc>
        <w:tc>
          <w:tcPr>
            <w:tcW w:w="2568" w:type="dxa"/>
          </w:tcPr>
          <w:p w14:paraId="7D7B9848" w14:textId="54C86D7E"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1961</w:t>
            </w:r>
          </w:p>
        </w:tc>
        <w:tc>
          <w:tcPr>
            <w:tcW w:w="257" w:type="dxa"/>
          </w:tcPr>
          <w:p w14:paraId="098DFF5D" w14:textId="77777777" w:rsidR="00E31771" w:rsidRDefault="00E31771" w:rsidP="00EA1287">
            <w:pPr>
              <w:widowControl w:val="0"/>
              <w:tabs>
                <w:tab w:val="left" w:pos="933"/>
                <w:tab w:val="left" w:pos="934"/>
              </w:tabs>
              <w:overflowPunct/>
              <w:adjustRightInd/>
              <w:ind w:right="491"/>
              <w:textAlignment w:val="auto"/>
              <w:rPr>
                <w:sz w:val="22"/>
                <w:szCs w:val="22"/>
                <w:lang w:val="en-US"/>
              </w:rPr>
            </w:pPr>
          </w:p>
        </w:tc>
      </w:tr>
      <w:tr w:rsidR="00E31771" w14:paraId="1702B842" w14:textId="77777777" w:rsidTr="00B3434D">
        <w:trPr>
          <w:trHeight w:val="291"/>
        </w:trPr>
        <w:tc>
          <w:tcPr>
            <w:tcW w:w="0" w:type="auto"/>
          </w:tcPr>
          <w:p w14:paraId="01B8A75B" w14:textId="77777777"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Nafarganj</w:t>
            </w:r>
          </w:p>
        </w:tc>
        <w:tc>
          <w:tcPr>
            <w:tcW w:w="2818" w:type="dxa"/>
          </w:tcPr>
          <w:p w14:paraId="23F9092E" w14:textId="77777777"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11708</w:t>
            </w:r>
          </w:p>
        </w:tc>
        <w:tc>
          <w:tcPr>
            <w:tcW w:w="2110" w:type="dxa"/>
          </w:tcPr>
          <w:p w14:paraId="63C2C494" w14:textId="5B5AEA35"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2027</w:t>
            </w:r>
          </w:p>
        </w:tc>
        <w:tc>
          <w:tcPr>
            <w:tcW w:w="2568" w:type="dxa"/>
          </w:tcPr>
          <w:p w14:paraId="23E1E941" w14:textId="07806581"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1031</w:t>
            </w:r>
          </w:p>
        </w:tc>
        <w:tc>
          <w:tcPr>
            <w:tcW w:w="257" w:type="dxa"/>
          </w:tcPr>
          <w:p w14:paraId="2CBE2E4B" w14:textId="77777777" w:rsidR="00E31771" w:rsidRDefault="00E31771" w:rsidP="00EA1287">
            <w:pPr>
              <w:widowControl w:val="0"/>
              <w:tabs>
                <w:tab w:val="left" w:pos="933"/>
                <w:tab w:val="left" w:pos="934"/>
              </w:tabs>
              <w:overflowPunct/>
              <w:adjustRightInd/>
              <w:ind w:right="491"/>
              <w:textAlignment w:val="auto"/>
              <w:rPr>
                <w:sz w:val="22"/>
                <w:szCs w:val="22"/>
                <w:lang w:val="en-US"/>
              </w:rPr>
            </w:pPr>
          </w:p>
        </w:tc>
      </w:tr>
      <w:tr w:rsidR="00E31771" w14:paraId="15775276" w14:textId="77777777" w:rsidTr="00B3434D">
        <w:trPr>
          <w:trHeight w:val="274"/>
        </w:trPr>
        <w:tc>
          <w:tcPr>
            <w:tcW w:w="0" w:type="auto"/>
          </w:tcPr>
          <w:p w14:paraId="5E637A9D" w14:textId="77777777"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Masjidbati</w:t>
            </w:r>
          </w:p>
        </w:tc>
        <w:tc>
          <w:tcPr>
            <w:tcW w:w="2818" w:type="dxa"/>
          </w:tcPr>
          <w:p w14:paraId="2963D38B" w14:textId="77777777"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9980</w:t>
            </w:r>
          </w:p>
        </w:tc>
        <w:tc>
          <w:tcPr>
            <w:tcW w:w="2110" w:type="dxa"/>
          </w:tcPr>
          <w:p w14:paraId="04B858C9" w14:textId="758FADDA"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9980</w:t>
            </w:r>
          </w:p>
        </w:tc>
        <w:tc>
          <w:tcPr>
            <w:tcW w:w="2568" w:type="dxa"/>
          </w:tcPr>
          <w:p w14:paraId="75B754A8" w14:textId="41FC3CE1"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708</w:t>
            </w:r>
          </w:p>
        </w:tc>
        <w:tc>
          <w:tcPr>
            <w:tcW w:w="257" w:type="dxa"/>
          </w:tcPr>
          <w:p w14:paraId="1537B715" w14:textId="77777777" w:rsidR="00E31771" w:rsidRDefault="00E31771" w:rsidP="00EA1287">
            <w:pPr>
              <w:widowControl w:val="0"/>
              <w:tabs>
                <w:tab w:val="left" w:pos="933"/>
                <w:tab w:val="left" w:pos="934"/>
              </w:tabs>
              <w:overflowPunct/>
              <w:adjustRightInd/>
              <w:ind w:right="491"/>
              <w:textAlignment w:val="auto"/>
              <w:rPr>
                <w:sz w:val="22"/>
                <w:szCs w:val="22"/>
                <w:lang w:val="en-US"/>
              </w:rPr>
            </w:pPr>
          </w:p>
        </w:tc>
      </w:tr>
      <w:tr w:rsidR="00E31771" w14:paraId="2B28E610" w14:textId="77777777" w:rsidTr="00B3434D">
        <w:trPr>
          <w:trHeight w:val="274"/>
        </w:trPr>
        <w:tc>
          <w:tcPr>
            <w:tcW w:w="0" w:type="auto"/>
          </w:tcPr>
          <w:p w14:paraId="1DA32454" w14:textId="77777777"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TOTAL</w:t>
            </w:r>
          </w:p>
        </w:tc>
        <w:tc>
          <w:tcPr>
            <w:tcW w:w="2818" w:type="dxa"/>
          </w:tcPr>
          <w:p w14:paraId="16B56B7B" w14:textId="77777777"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66802</w:t>
            </w:r>
          </w:p>
        </w:tc>
        <w:tc>
          <w:tcPr>
            <w:tcW w:w="2110" w:type="dxa"/>
          </w:tcPr>
          <w:p w14:paraId="4B7DD113" w14:textId="01678D85"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14513</w:t>
            </w:r>
          </w:p>
        </w:tc>
        <w:tc>
          <w:tcPr>
            <w:tcW w:w="2568" w:type="dxa"/>
          </w:tcPr>
          <w:p w14:paraId="48E913AB" w14:textId="2F32D0B7" w:rsidR="00E31771" w:rsidRPr="0074758E" w:rsidRDefault="00E31771" w:rsidP="00EA1287">
            <w:pPr>
              <w:widowControl w:val="0"/>
              <w:tabs>
                <w:tab w:val="left" w:pos="933"/>
                <w:tab w:val="left" w:pos="934"/>
              </w:tabs>
              <w:overflowPunct/>
              <w:adjustRightInd/>
              <w:ind w:right="491"/>
              <w:textAlignment w:val="auto"/>
              <w:rPr>
                <w:rFonts w:asciiTheme="minorHAnsi" w:hAnsiTheme="minorHAnsi" w:cstheme="minorHAnsi"/>
                <w:sz w:val="22"/>
                <w:szCs w:val="22"/>
                <w:lang w:val="en-US"/>
              </w:rPr>
            </w:pPr>
            <w:r w:rsidRPr="0074758E">
              <w:rPr>
                <w:rFonts w:asciiTheme="minorHAnsi" w:hAnsiTheme="minorHAnsi" w:cstheme="minorHAnsi"/>
                <w:sz w:val="22"/>
                <w:szCs w:val="22"/>
                <w:lang w:val="en-US"/>
              </w:rPr>
              <w:t>5677</w:t>
            </w:r>
          </w:p>
        </w:tc>
        <w:tc>
          <w:tcPr>
            <w:tcW w:w="257" w:type="dxa"/>
          </w:tcPr>
          <w:p w14:paraId="30A453A0" w14:textId="77777777" w:rsidR="00E31771" w:rsidRDefault="00E31771" w:rsidP="00EA1287">
            <w:pPr>
              <w:widowControl w:val="0"/>
              <w:tabs>
                <w:tab w:val="left" w:pos="933"/>
                <w:tab w:val="left" w:pos="934"/>
              </w:tabs>
              <w:overflowPunct/>
              <w:adjustRightInd/>
              <w:ind w:right="491"/>
              <w:textAlignment w:val="auto"/>
              <w:rPr>
                <w:sz w:val="22"/>
                <w:szCs w:val="22"/>
                <w:lang w:val="en-US"/>
              </w:rPr>
            </w:pPr>
          </w:p>
        </w:tc>
      </w:tr>
    </w:tbl>
    <w:p w14:paraId="0D302199" w14:textId="3D3F0A4C" w:rsidR="00561297" w:rsidRDefault="00561297" w:rsidP="00547542">
      <w:pPr>
        <w:overflowPunct/>
        <w:autoSpaceDE/>
        <w:autoSpaceDN/>
        <w:adjustRightInd/>
        <w:spacing w:after="120"/>
        <w:contextualSpacing/>
        <w:textAlignment w:val="auto"/>
        <w:rPr>
          <w:rFonts w:asciiTheme="minorHAnsi" w:hAnsiTheme="minorHAnsi" w:cstheme="minorHAnsi"/>
          <w:sz w:val="22"/>
          <w:szCs w:val="22"/>
          <w:lang w:val="en-GB"/>
        </w:rPr>
      </w:pPr>
      <w:r>
        <w:rPr>
          <w:rFonts w:asciiTheme="minorHAnsi" w:hAnsiTheme="minorHAnsi" w:cstheme="minorHAnsi"/>
          <w:noProof/>
          <w:sz w:val="22"/>
          <w:szCs w:val="22"/>
        </w:rPr>
        <w:drawing>
          <wp:inline distT="0" distB="0" distL="0" distR="0" wp14:anchorId="42840064" wp14:editId="33194A62">
            <wp:extent cx="5847715" cy="2457450"/>
            <wp:effectExtent l="0" t="0" r="63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7715" cy="2457450"/>
                    </a:xfrm>
                    <a:prstGeom prst="rect">
                      <a:avLst/>
                    </a:prstGeom>
                    <a:noFill/>
                  </pic:spPr>
                </pic:pic>
              </a:graphicData>
            </a:graphic>
          </wp:inline>
        </w:drawing>
      </w:r>
    </w:p>
    <w:p w14:paraId="367AE12C" w14:textId="77777777" w:rsidR="00E31771" w:rsidRDefault="00E31771" w:rsidP="00547542">
      <w:pPr>
        <w:overflowPunct/>
        <w:autoSpaceDE/>
        <w:autoSpaceDN/>
        <w:adjustRightInd/>
        <w:spacing w:after="120"/>
        <w:contextualSpacing/>
        <w:textAlignment w:val="auto"/>
        <w:rPr>
          <w:rFonts w:asciiTheme="minorHAnsi" w:hAnsiTheme="minorHAnsi" w:cstheme="minorHAnsi"/>
          <w:sz w:val="22"/>
          <w:szCs w:val="22"/>
          <w:lang w:val="en-GB"/>
        </w:rPr>
      </w:pPr>
    </w:p>
    <w:p w14:paraId="61CD4281" w14:textId="79114F16" w:rsidR="008134F0" w:rsidRDefault="008134F0" w:rsidP="00547542">
      <w:pPr>
        <w:overflowPunct/>
        <w:autoSpaceDE/>
        <w:autoSpaceDN/>
        <w:adjustRightInd/>
        <w:spacing w:after="120"/>
        <w:contextualSpacing/>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The second target group is the local population and the SHGs in the 5 GPs. The improvement among the local population </w:t>
      </w:r>
      <w:r w:rsidR="008A6436">
        <w:rPr>
          <w:rFonts w:asciiTheme="minorHAnsi" w:hAnsiTheme="minorHAnsi" w:cstheme="minorHAnsi"/>
          <w:sz w:val="22"/>
          <w:szCs w:val="22"/>
          <w:lang w:val="en-GB"/>
        </w:rPr>
        <w:t>is</w:t>
      </w:r>
      <w:r>
        <w:rPr>
          <w:rFonts w:asciiTheme="minorHAnsi" w:hAnsiTheme="minorHAnsi" w:cstheme="minorHAnsi"/>
          <w:sz w:val="22"/>
          <w:szCs w:val="22"/>
          <w:lang w:val="en-GB"/>
        </w:rPr>
        <w:t xml:space="preserve"> best seen in the SHGs. They have been involved at a very early stage in the project on how to perform advocacy towards the local government</w:t>
      </w:r>
      <w:r w:rsidR="00761B04">
        <w:rPr>
          <w:rFonts w:asciiTheme="minorHAnsi" w:hAnsiTheme="minorHAnsi" w:cstheme="minorHAnsi"/>
          <w:sz w:val="22"/>
          <w:szCs w:val="22"/>
          <w:lang w:val="en-GB"/>
        </w:rPr>
        <w:t>,</w:t>
      </w:r>
      <w:r>
        <w:rPr>
          <w:rFonts w:asciiTheme="minorHAnsi" w:hAnsiTheme="minorHAnsi" w:cstheme="minorHAnsi"/>
          <w:sz w:val="22"/>
          <w:szCs w:val="22"/>
          <w:lang w:val="en-GB"/>
        </w:rPr>
        <w:t xml:space="preserve"> but also the strategic service deliveries </w:t>
      </w:r>
      <w:r w:rsidR="006A7D55">
        <w:rPr>
          <w:rFonts w:asciiTheme="minorHAnsi" w:hAnsiTheme="minorHAnsi" w:cstheme="minorHAnsi"/>
          <w:sz w:val="22"/>
          <w:szCs w:val="22"/>
          <w:lang w:val="en-GB"/>
        </w:rPr>
        <w:t>such as</w:t>
      </w:r>
      <w:r>
        <w:rPr>
          <w:rFonts w:asciiTheme="minorHAnsi" w:hAnsiTheme="minorHAnsi" w:cstheme="minorHAnsi"/>
          <w:sz w:val="22"/>
          <w:szCs w:val="22"/>
          <w:lang w:val="en-GB"/>
        </w:rPr>
        <w:t xml:space="preserve"> planning of Mothers </w:t>
      </w:r>
      <w:r w:rsidR="00A608A3">
        <w:rPr>
          <w:rFonts w:asciiTheme="minorHAnsi" w:hAnsiTheme="minorHAnsi" w:cstheme="minorHAnsi"/>
          <w:sz w:val="22"/>
          <w:szCs w:val="22"/>
          <w:lang w:val="en-GB"/>
        </w:rPr>
        <w:t>Meeting,</w:t>
      </w:r>
      <w:r w:rsidR="000606E4">
        <w:rPr>
          <w:rFonts w:asciiTheme="minorHAnsi" w:hAnsiTheme="minorHAnsi" w:cstheme="minorHAnsi"/>
          <w:sz w:val="22"/>
          <w:szCs w:val="22"/>
          <w:lang w:val="en-GB"/>
        </w:rPr>
        <w:t xml:space="preserve"> the monthly weighing camps </w:t>
      </w:r>
      <w:r>
        <w:rPr>
          <w:rFonts w:asciiTheme="minorHAnsi" w:hAnsiTheme="minorHAnsi" w:cstheme="minorHAnsi"/>
          <w:sz w:val="22"/>
          <w:szCs w:val="22"/>
          <w:lang w:val="en-GB"/>
        </w:rPr>
        <w:t>etc.</w:t>
      </w:r>
      <w:r w:rsidR="0000251A">
        <w:rPr>
          <w:rFonts w:asciiTheme="minorHAnsi" w:hAnsiTheme="minorHAnsi" w:cstheme="minorHAnsi"/>
          <w:sz w:val="22"/>
          <w:szCs w:val="22"/>
          <w:lang w:val="en-GB"/>
        </w:rPr>
        <w:t xml:space="preserve"> Members of the SHGs</w:t>
      </w:r>
      <w:r w:rsidR="00F55755">
        <w:rPr>
          <w:rFonts w:asciiTheme="minorHAnsi" w:hAnsiTheme="minorHAnsi" w:cstheme="minorHAnsi"/>
          <w:sz w:val="22"/>
          <w:szCs w:val="22"/>
          <w:lang w:val="en-GB"/>
        </w:rPr>
        <w:t xml:space="preserve"> also played an important role in relation to advocacy.</w:t>
      </w:r>
      <w:r w:rsidR="0000251A">
        <w:rPr>
          <w:rFonts w:asciiTheme="minorHAnsi" w:hAnsiTheme="minorHAnsi" w:cstheme="minorHAnsi"/>
          <w:sz w:val="22"/>
          <w:szCs w:val="22"/>
          <w:lang w:val="en-GB"/>
        </w:rPr>
        <w:t xml:space="preserve"> </w:t>
      </w:r>
      <w:r w:rsidR="000606E4">
        <w:rPr>
          <w:rFonts w:asciiTheme="minorHAnsi" w:hAnsiTheme="minorHAnsi" w:cstheme="minorHAnsi"/>
          <w:sz w:val="22"/>
          <w:szCs w:val="22"/>
          <w:lang w:val="en-GB"/>
        </w:rPr>
        <w:t xml:space="preserve"> All these activities have given </w:t>
      </w:r>
      <w:r w:rsidR="00640B1F">
        <w:rPr>
          <w:rFonts w:asciiTheme="minorHAnsi" w:hAnsiTheme="minorHAnsi" w:cstheme="minorHAnsi"/>
          <w:sz w:val="22"/>
          <w:szCs w:val="22"/>
          <w:lang w:val="en-GB"/>
        </w:rPr>
        <w:t>them experiences</w:t>
      </w:r>
      <w:r w:rsidR="00761B04">
        <w:rPr>
          <w:rFonts w:asciiTheme="minorHAnsi" w:hAnsiTheme="minorHAnsi" w:cstheme="minorHAnsi"/>
          <w:sz w:val="22"/>
          <w:szCs w:val="22"/>
          <w:lang w:val="en-GB"/>
        </w:rPr>
        <w:t xml:space="preserve"> and strengthen their position in the villages.</w:t>
      </w:r>
    </w:p>
    <w:p w14:paraId="7401E280" w14:textId="1E512A90" w:rsidR="008A6436" w:rsidRDefault="008134F0" w:rsidP="00547542">
      <w:pPr>
        <w:overflowPunct/>
        <w:autoSpaceDE/>
        <w:autoSpaceDN/>
        <w:adjustRightInd/>
        <w:spacing w:after="120"/>
        <w:contextualSpacing/>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The last target group is the local government. After several meetings with staff from JGVK, seminars, Saturday </w:t>
      </w:r>
      <w:r w:rsidR="008A6436">
        <w:rPr>
          <w:rFonts w:asciiTheme="minorHAnsi" w:hAnsiTheme="minorHAnsi" w:cstheme="minorHAnsi"/>
          <w:sz w:val="22"/>
          <w:szCs w:val="22"/>
          <w:lang w:val="en-GB"/>
        </w:rPr>
        <w:t>Meeting and</w:t>
      </w:r>
      <w:r>
        <w:rPr>
          <w:rFonts w:asciiTheme="minorHAnsi" w:hAnsiTheme="minorHAnsi" w:cstheme="minorHAnsi"/>
          <w:sz w:val="22"/>
          <w:szCs w:val="22"/>
          <w:lang w:val="en-GB"/>
        </w:rPr>
        <w:t xml:space="preserve"> presentation of the pilot </w:t>
      </w:r>
      <w:r w:rsidR="008A6436">
        <w:rPr>
          <w:rFonts w:asciiTheme="minorHAnsi" w:hAnsiTheme="minorHAnsi" w:cstheme="minorHAnsi"/>
          <w:sz w:val="22"/>
          <w:szCs w:val="22"/>
          <w:lang w:val="en-GB"/>
        </w:rPr>
        <w:t>project (</w:t>
      </w:r>
      <w:r>
        <w:rPr>
          <w:rFonts w:asciiTheme="minorHAnsi" w:hAnsiTheme="minorHAnsi" w:cstheme="minorHAnsi"/>
          <w:sz w:val="22"/>
          <w:szCs w:val="22"/>
          <w:lang w:val="en-GB"/>
        </w:rPr>
        <w:t>=the screening programme) the local politicians are now more aware of the impact of malnutrition among the children</w:t>
      </w:r>
      <w:r w:rsidR="008A6436">
        <w:rPr>
          <w:rFonts w:asciiTheme="minorHAnsi" w:hAnsiTheme="minorHAnsi" w:cstheme="minorHAnsi"/>
          <w:sz w:val="22"/>
          <w:szCs w:val="22"/>
          <w:lang w:val="en-GB"/>
        </w:rPr>
        <w:t xml:space="preserve"> and the importance of well-functioning</w:t>
      </w:r>
    </w:p>
    <w:p w14:paraId="0EFB67D5" w14:textId="3DA1684D" w:rsidR="008134F0" w:rsidRPr="00547542" w:rsidRDefault="008A6436" w:rsidP="00547542">
      <w:pPr>
        <w:overflowPunct/>
        <w:autoSpaceDE/>
        <w:autoSpaceDN/>
        <w:adjustRightInd/>
        <w:spacing w:after="120"/>
        <w:contextualSpacing/>
        <w:textAlignment w:val="auto"/>
        <w:rPr>
          <w:rFonts w:asciiTheme="minorHAnsi" w:hAnsiTheme="minorHAnsi" w:cstheme="minorHAnsi"/>
          <w:sz w:val="22"/>
          <w:szCs w:val="22"/>
          <w:lang w:val="en-GB"/>
        </w:rPr>
      </w:pPr>
      <w:r>
        <w:rPr>
          <w:rFonts w:asciiTheme="minorHAnsi" w:hAnsiTheme="minorHAnsi" w:cstheme="minorHAnsi"/>
          <w:sz w:val="22"/>
          <w:szCs w:val="22"/>
          <w:lang w:val="en-GB"/>
        </w:rPr>
        <w:t xml:space="preserve">ICDS </w:t>
      </w:r>
      <w:r w:rsidR="00326BA7">
        <w:rPr>
          <w:rFonts w:asciiTheme="minorHAnsi" w:hAnsiTheme="minorHAnsi" w:cstheme="minorHAnsi"/>
          <w:sz w:val="22"/>
          <w:szCs w:val="22"/>
          <w:lang w:val="en-GB"/>
        </w:rPr>
        <w:t>centres</w:t>
      </w:r>
      <w:r>
        <w:rPr>
          <w:rFonts w:asciiTheme="minorHAnsi" w:hAnsiTheme="minorHAnsi" w:cstheme="minorHAnsi"/>
          <w:sz w:val="22"/>
          <w:szCs w:val="22"/>
          <w:lang w:val="en-GB"/>
        </w:rPr>
        <w:t xml:space="preserve">. </w:t>
      </w:r>
      <w:r w:rsidR="008134F0">
        <w:rPr>
          <w:rFonts w:asciiTheme="minorHAnsi" w:hAnsiTheme="minorHAnsi" w:cstheme="minorHAnsi"/>
          <w:sz w:val="22"/>
          <w:szCs w:val="22"/>
          <w:lang w:val="en-GB"/>
        </w:rPr>
        <w:t xml:space="preserve"> </w:t>
      </w:r>
    </w:p>
    <w:p w14:paraId="2457E4F3" w14:textId="77777777" w:rsidR="00663C53" w:rsidRPr="00E72DBE" w:rsidRDefault="00663C53" w:rsidP="00DC3D83">
      <w:pPr>
        <w:rPr>
          <w:rFonts w:asciiTheme="minorHAnsi" w:hAnsiTheme="minorHAnsi" w:cstheme="minorHAnsi"/>
          <w:sz w:val="22"/>
          <w:szCs w:val="22"/>
          <w:lang w:val="en-GB"/>
        </w:rPr>
      </w:pPr>
    </w:p>
    <w:tbl>
      <w:tblPr>
        <w:tblW w:w="0" w:type="auto"/>
        <w:shd w:val="clear" w:color="auto" w:fill="20547A"/>
        <w:tblLook w:val="04A0" w:firstRow="1" w:lastRow="0" w:firstColumn="1" w:lastColumn="0" w:noHBand="0" w:noVBand="1"/>
      </w:tblPr>
      <w:tblGrid>
        <w:gridCol w:w="9632"/>
      </w:tblGrid>
      <w:tr w:rsidR="00DF15ED" w:rsidRPr="00E72DBE" w14:paraId="4FBEFE1C" w14:textId="77777777" w:rsidTr="001442B1">
        <w:trPr>
          <w:trHeight w:val="386"/>
        </w:trPr>
        <w:tc>
          <w:tcPr>
            <w:tcW w:w="9632" w:type="dxa"/>
            <w:shd w:val="clear" w:color="auto" w:fill="20547A"/>
            <w:vAlign w:val="center"/>
          </w:tcPr>
          <w:p w14:paraId="5AF6F918" w14:textId="763870A5" w:rsidR="00BA07D5" w:rsidRPr="00C14EE6" w:rsidRDefault="00BA07D5" w:rsidP="00DC3D83">
            <w:pPr>
              <w:rPr>
                <w:rFonts w:asciiTheme="minorHAnsi" w:hAnsiTheme="minorHAnsi" w:cstheme="minorHAnsi"/>
                <w:b/>
                <w:bCs/>
                <w:color w:val="FFFFFF" w:themeColor="background1"/>
                <w:sz w:val="22"/>
                <w:szCs w:val="22"/>
                <w:lang w:val="en-GB"/>
              </w:rPr>
            </w:pPr>
            <w:r w:rsidRPr="00E72DBE">
              <w:rPr>
                <w:rFonts w:asciiTheme="minorHAnsi" w:hAnsiTheme="minorHAnsi" w:cstheme="minorHAnsi"/>
                <w:color w:val="FFFFFF" w:themeColor="background1"/>
                <w:sz w:val="22"/>
                <w:szCs w:val="22"/>
                <w:lang w:val="en-GB"/>
              </w:rPr>
              <w:br w:type="page"/>
            </w:r>
            <w:r w:rsidR="00C14EE6" w:rsidRPr="00C14EE6">
              <w:rPr>
                <w:rFonts w:asciiTheme="minorHAnsi" w:hAnsiTheme="minorHAnsi" w:cstheme="minorHAnsi"/>
                <w:b/>
                <w:bCs/>
                <w:color w:val="FFFFFF" w:themeColor="background1"/>
                <w:sz w:val="22"/>
                <w:szCs w:val="22"/>
                <w:lang w:val="en-GB"/>
              </w:rPr>
              <w:t>3</w:t>
            </w:r>
            <w:r w:rsidRPr="00C14EE6">
              <w:rPr>
                <w:rFonts w:asciiTheme="minorHAnsi" w:hAnsiTheme="minorHAnsi" w:cstheme="minorHAnsi"/>
                <w:b/>
                <w:bCs/>
                <w:color w:val="FFFFFF" w:themeColor="background1"/>
                <w:sz w:val="22"/>
                <w:szCs w:val="22"/>
                <w:lang w:val="en-GB"/>
              </w:rPr>
              <w:t xml:space="preserve">. </w:t>
            </w:r>
            <w:r w:rsidR="007A6CA5" w:rsidRPr="00C14EE6">
              <w:rPr>
                <w:rFonts w:asciiTheme="minorHAnsi" w:hAnsiTheme="minorHAnsi" w:cstheme="minorHAnsi"/>
                <w:b/>
                <w:bCs/>
                <w:color w:val="FFFFFF" w:themeColor="background1"/>
                <w:sz w:val="22"/>
                <w:szCs w:val="22"/>
                <w:lang w:val="en-GB"/>
              </w:rPr>
              <w:t>The p</w:t>
            </w:r>
            <w:r w:rsidR="00FF2859" w:rsidRPr="00C14EE6">
              <w:rPr>
                <w:rFonts w:asciiTheme="minorHAnsi" w:hAnsiTheme="minorHAnsi" w:cstheme="minorHAnsi"/>
                <w:b/>
                <w:bCs/>
                <w:color w:val="FFFFFF" w:themeColor="background1"/>
                <w:sz w:val="22"/>
                <w:szCs w:val="22"/>
                <w:lang w:val="en-GB"/>
              </w:rPr>
              <w:t>artners</w:t>
            </w:r>
            <w:r w:rsidR="00E11474" w:rsidRPr="00C14EE6">
              <w:rPr>
                <w:rFonts w:asciiTheme="minorHAnsi" w:hAnsiTheme="minorHAnsi" w:cstheme="minorHAnsi"/>
                <w:b/>
                <w:bCs/>
                <w:color w:val="FFFFFF" w:themeColor="background1"/>
                <w:sz w:val="22"/>
                <w:szCs w:val="22"/>
                <w:lang w:val="en-GB"/>
              </w:rPr>
              <w:t xml:space="preserve">hip </w:t>
            </w:r>
          </w:p>
        </w:tc>
      </w:tr>
    </w:tbl>
    <w:p w14:paraId="6D2763B1" w14:textId="77777777" w:rsidR="00663C53" w:rsidRPr="00E72DBE" w:rsidRDefault="00663C53" w:rsidP="00DC3D83">
      <w:pPr>
        <w:rPr>
          <w:rFonts w:asciiTheme="minorHAnsi" w:hAnsiTheme="minorHAnsi" w:cstheme="minorHAnsi"/>
          <w:sz w:val="22"/>
          <w:szCs w:val="22"/>
          <w:lang w:val="en-GB"/>
        </w:rPr>
      </w:pPr>
    </w:p>
    <w:p w14:paraId="3722148D" w14:textId="0D7C98DF" w:rsidR="001312CA" w:rsidRDefault="006524FC" w:rsidP="0074758E">
      <w:pPr>
        <w:pStyle w:val="Listeafsnit"/>
        <w:widowControl w:val="0"/>
        <w:numPr>
          <w:ilvl w:val="1"/>
          <w:numId w:val="2"/>
        </w:numPr>
        <w:shd w:val="clear" w:color="auto" w:fill="FFFFFF"/>
        <w:spacing w:after="200"/>
        <w:contextualSpacing/>
        <w:jc w:val="both"/>
        <w:rPr>
          <w:rFonts w:asciiTheme="minorHAnsi" w:hAnsiTheme="minorHAnsi" w:cstheme="minorHAnsi"/>
          <w:sz w:val="22"/>
          <w:szCs w:val="22"/>
          <w:lang w:val="en-GB"/>
        </w:rPr>
      </w:pPr>
      <w:r w:rsidRPr="00C14EE6">
        <w:rPr>
          <w:rFonts w:asciiTheme="minorHAnsi" w:hAnsiTheme="minorHAnsi" w:cstheme="minorHAnsi"/>
          <w:sz w:val="22"/>
          <w:szCs w:val="22"/>
          <w:lang w:val="en-GB"/>
        </w:rPr>
        <w:t xml:space="preserve">Reflect </w:t>
      </w:r>
      <w:r w:rsidR="00281215" w:rsidRPr="00C14EE6">
        <w:rPr>
          <w:rFonts w:asciiTheme="minorHAnsi" w:hAnsiTheme="minorHAnsi" w:cstheme="minorHAnsi"/>
          <w:sz w:val="22"/>
          <w:szCs w:val="22"/>
          <w:lang w:val="en-GB"/>
        </w:rPr>
        <w:t xml:space="preserve">on </w:t>
      </w:r>
      <w:r w:rsidRPr="00C14EE6">
        <w:rPr>
          <w:rFonts w:asciiTheme="minorHAnsi" w:hAnsiTheme="minorHAnsi" w:cstheme="minorHAnsi"/>
          <w:sz w:val="22"/>
          <w:szCs w:val="22"/>
          <w:lang w:val="en-GB"/>
        </w:rPr>
        <w:t xml:space="preserve">to what extent the intervention has strengthened </w:t>
      </w:r>
      <w:r w:rsidR="00281215" w:rsidRPr="00C14EE6">
        <w:rPr>
          <w:rFonts w:asciiTheme="minorHAnsi" w:hAnsiTheme="minorHAnsi" w:cstheme="minorHAnsi"/>
          <w:sz w:val="22"/>
          <w:szCs w:val="22"/>
          <w:lang w:val="en-GB"/>
        </w:rPr>
        <w:t xml:space="preserve">the cooperation and </w:t>
      </w:r>
      <w:r w:rsidRPr="00C14EE6">
        <w:rPr>
          <w:rFonts w:asciiTheme="minorHAnsi" w:hAnsiTheme="minorHAnsi" w:cstheme="minorHAnsi"/>
          <w:sz w:val="22"/>
          <w:szCs w:val="22"/>
          <w:lang w:val="en-GB"/>
        </w:rPr>
        <w:t>partnership and created mutual gains for the participating partners. You are welcome to provide specific examples.</w:t>
      </w:r>
      <w:bookmarkStart w:id="10" w:name="_Hlk33695506"/>
    </w:p>
    <w:p w14:paraId="440AE359" w14:textId="2DBC4C6C" w:rsidR="00BA6FA1" w:rsidRPr="00E910E2" w:rsidRDefault="00EF33D3" w:rsidP="0074758E">
      <w:pPr>
        <w:widowControl w:val="0"/>
        <w:shd w:val="clear" w:color="auto" w:fill="FFFFFF"/>
        <w:spacing w:after="200"/>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IGF and JGVKs </w:t>
      </w:r>
      <w:r w:rsidR="00E910E2">
        <w:rPr>
          <w:rFonts w:asciiTheme="minorHAnsi" w:hAnsiTheme="minorHAnsi" w:cstheme="minorHAnsi"/>
          <w:sz w:val="22"/>
          <w:szCs w:val="22"/>
          <w:lang w:val="en-GB"/>
        </w:rPr>
        <w:t xml:space="preserve">strategy </w:t>
      </w:r>
      <w:r w:rsidR="006B4BA0">
        <w:rPr>
          <w:rFonts w:asciiTheme="minorHAnsi" w:hAnsiTheme="minorHAnsi" w:cstheme="minorHAnsi"/>
          <w:sz w:val="22"/>
          <w:szCs w:val="22"/>
          <w:lang w:val="en-GB"/>
        </w:rPr>
        <w:t>to plan an</w:t>
      </w:r>
      <w:r w:rsidR="00BD3ACA">
        <w:rPr>
          <w:rFonts w:asciiTheme="minorHAnsi" w:hAnsiTheme="minorHAnsi" w:cstheme="minorHAnsi"/>
          <w:sz w:val="22"/>
          <w:szCs w:val="22"/>
          <w:lang w:val="en-GB"/>
        </w:rPr>
        <w:t>d</w:t>
      </w:r>
      <w:r w:rsidR="006B4BA0">
        <w:rPr>
          <w:rFonts w:asciiTheme="minorHAnsi" w:hAnsiTheme="minorHAnsi" w:cstheme="minorHAnsi"/>
          <w:sz w:val="22"/>
          <w:szCs w:val="22"/>
          <w:lang w:val="en-GB"/>
        </w:rPr>
        <w:t xml:space="preserve"> </w:t>
      </w:r>
      <w:r w:rsidR="00BD3ACA">
        <w:rPr>
          <w:rFonts w:asciiTheme="minorHAnsi" w:hAnsiTheme="minorHAnsi" w:cstheme="minorHAnsi"/>
          <w:sz w:val="22"/>
          <w:szCs w:val="22"/>
          <w:lang w:val="en-GB"/>
        </w:rPr>
        <w:t>implement</w:t>
      </w:r>
      <w:r w:rsidR="006B4BA0">
        <w:rPr>
          <w:rFonts w:asciiTheme="minorHAnsi" w:hAnsiTheme="minorHAnsi" w:cstheme="minorHAnsi"/>
          <w:sz w:val="22"/>
          <w:szCs w:val="22"/>
          <w:lang w:val="en-GB"/>
        </w:rPr>
        <w:t xml:space="preserve"> the project, arising from a wish from the local community has overall been fruitful and has strengthened the collaboration</w:t>
      </w:r>
      <w:r w:rsidR="00F171FB">
        <w:rPr>
          <w:rFonts w:asciiTheme="minorHAnsi" w:hAnsiTheme="minorHAnsi" w:cstheme="minorHAnsi"/>
          <w:sz w:val="22"/>
          <w:szCs w:val="22"/>
          <w:lang w:val="en-GB"/>
        </w:rPr>
        <w:t>.</w:t>
      </w:r>
      <w:r w:rsidR="006B4BA0">
        <w:rPr>
          <w:rFonts w:asciiTheme="minorHAnsi" w:hAnsiTheme="minorHAnsi" w:cstheme="minorHAnsi"/>
          <w:sz w:val="22"/>
          <w:szCs w:val="22"/>
          <w:lang w:val="en-GB"/>
        </w:rPr>
        <w:t xml:space="preserve"> There has been ongoing communication between the project leader in IGF and JGVK which has facilitated small changes in approach and strategy as the project was implemented. During the COVID-19 epidemic and the cyclones, the communication between the partners intensified. The need to overcome these obstacles in the project implementation has definitely</w:t>
      </w:r>
      <w:r w:rsidR="009402CE">
        <w:rPr>
          <w:rFonts w:asciiTheme="minorHAnsi" w:hAnsiTheme="minorHAnsi" w:cstheme="minorHAnsi"/>
          <w:sz w:val="22"/>
          <w:szCs w:val="22"/>
          <w:lang w:val="en-GB"/>
        </w:rPr>
        <w:t xml:space="preserve"> strengthened the partnership. JGVK has gained significant experience and confidence in working with advocacy, which was a challenging concept in the beginning. Now they show great confidence in working with advocacy as a powerful tool.  </w:t>
      </w:r>
      <w:r w:rsidR="006B4BA0">
        <w:rPr>
          <w:rFonts w:asciiTheme="minorHAnsi" w:hAnsiTheme="minorHAnsi" w:cstheme="minorHAnsi"/>
          <w:sz w:val="22"/>
          <w:szCs w:val="22"/>
          <w:lang w:val="en-GB"/>
        </w:rPr>
        <w:t xml:space="preserve">   </w:t>
      </w:r>
    </w:p>
    <w:p w14:paraId="5901D3F3" w14:textId="77777777" w:rsidR="00C14EE6" w:rsidRPr="007747DD" w:rsidRDefault="00C14EE6" w:rsidP="00C14EE6">
      <w:pPr>
        <w:pStyle w:val="Listeafsnit"/>
        <w:widowControl w:val="0"/>
        <w:shd w:val="clear" w:color="auto" w:fill="FFFFFF"/>
        <w:spacing w:after="200" w:line="276" w:lineRule="auto"/>
        <w:ind w:left="360"/>
        <w:contextualSpacing/>
        <w:jc w:val="both"/>
        <w:rPr>
          <w:rFonts w:asciiTheme="minorHAnsi" w:hAnsiTheme="minorHAnsi" w:cstheme="minorHAnsi"/>
          <w:sz w:val="22"/>
          <w:szCs w:val="22"/>
          <w:lang w:val="en-GB"/>
        </w:rPr>
      </w:pPr>
    </w:p>
    <w:bookmarkEnd w:id="10"/>
    <w:p w14:paraId="1F0C815A" w14:textId="3C20900C" w:rsidR="007747DD" w:rsidRDefault="007747DD" w:rsidP="00DC6357">
      <w:pPr>
        <w:pStyle w:val="Listeafsnit"/>
        <w:widowControl w:val="0"/>
        <w:numPr>
          <w:ilvl w:val="1"/>
          <w:numId w:val="8"/>
        </w:numPr>
        <w:shd w:val="clear" w:color="auto" w:fill="FFFFFF"/>
        <w:spacing w:line="276" w:lineRule="auto"/>
        <w:contextualSpacing/>
        <w:jc w:val="both"/>
        <w:rPr>
          <w:rFonts w:asciiTheme="minorHAnsi" w:hAnsiTheme="minorHAnsi" w:cstheme="minorHAnsi"/>
          <w:sz w:val="22"/>
          <w:lang w:val="en-GB"/>
        </w:rPr>
      </w:pPr>
      <w:r w:rsidRPr="007747DD">
        <w:rPr>
          <w:rFonts w:asciiTheme="minorHAnsi" w:hAnsiTheme="minorHAnsi" w:cstheme="minorHAnsi"/>
          <w:sz w:val="22"/>
          <w:lang w:val="en-GB"/>
        </w:rPr>
        <w:t xml:space="preserve">Describe how the intervention has contributed to the partners building relations with other actors. </w:t>
      </w:r>
    </w:p>
    <w:p w14:paraId="0A3E0BA1" w14:textId="77777777" w:rsidR="00C30E48" w:rsidRPr="0074758E" w:rsidRDefault="00C30E48" w:rsidP="0074758E">
      <w:pPr>
        <w:widowControl w:val="0"/>
        <w:shd w:val="clear" w:color="auto" w:fill="FFFFFF"/>
        <w:contextualSpacing/>
        <w:jc w:val="both"/>
        <w:rPr>
          <w:rFonts w:asciiTheme="minorHAnsi" w:hAnsiTheme="minorHAnsi" w:cstheme="minorHAnsi"/>
          <w:sz w:val="22"/>
          <w:szCs w:val="22"/>
          <w:lang w:val="en-GB"/>
        </w:rPr>
      </w:pPr>
    </w:p>
    <w:p w14:paraId="38A14C89" w14:textId="3939D7C5" w:rsidR="001312CA" w:rsidRPr="0074758E" w:rsidRDefault="001312CA" w:rsidP="0074758E">
      <w:pPr>
        <w:widowControl w:val="0"/>
        <w:shd w:val="clear" w:color="auto" w:fill="FFFFFF"/>
        <w:contextualSpacing/>
        <w:jc w:val="both"/>
        <w:rPr>
          <w:rFonts w:asciiTheme="minorHAnsi" w:hAnsiTheme="minorHAnsi" w:cstheme="minorHAnsi"/>
          <w:sz w:val="22"/>
          <w:szCs w:val="22"/>
          <w:lang w:val="en-GB"/>
        </w:rPr>
      </w:pPr>
      <w:r w:rsidRPr="0074758E">
        <w:rPr>
          <w:rFonts w:asciiTheme="minorHAnsi" w:hAnsiTheme="minorHAnsi" w:cstheme="minorHAnsi"/>
          <w:sz w:val="22"/>
          <w:szCs w:val="22"/>
          <w:lang w:val="en-GB"/>
        </w:rPr>
        <w:t>In this project the partner</w:t>
      </w:r>
      <w:r w:rsidR="000146FF" w:rsidRPr="0074758E">
        <w:rPr>
          <w:rFonts w:asciiTheme="minorHAnsi" w:hAnsiTheme="minorHAnsi" w:cstheme="minorHAnsi"/>
          <w:sz w:val="22"/>
          <w:szCs w:val="22"/>
          <w:lang w:val="en-GB"/>
        </w:rPr>
        <w:t>, JGVK,</w:t>
      </w:r>
      <w:r w:rsidRPr="0074758E">
        <w:rPr>
          <w:rFonts w:asciiTheme="minorHAnsi" w:hAnsiTheme="minorHAnsi" w:cstheme="minorHAnsi"/>
          <w:sz w:val="22"/>
          <w:szCs w:val="22"/>
          <w:lang w:val="en-GB"/>
        </w:rPr>
        <w:t xml:space="preserve"> has worked intensively with advocacy towards the local government and this has improved the cooperation</w:t>
      </w:r>
      <w:r w:rsidR="000146FF" w:rsidRPr="0074758E">
        <w:rPr>
          <w:rFonts w:asciiTheme="minorHAnsi" w:hAnsiTheme="minorHAnsi" w:cstheme="minorHAnsi"/>
          <w:sz w:val="22"/>
          <w:szCs w:val="22"/>
          <w:lang w:val="en-GB"/>
        </w:rPr>
        <w:t xml:space="preserve"> with </w:t>
      </w:r>
      <w:r w:rsidR="004564F1" w:rsidRPr="0074758E">
        <w:rPr>
          <w:rFonts w:asciiTheme="minorHAnsi" w:hAnsiTheme="minorHAnsi" w:cstheme="minorHAnsi"/>
          <w:sz w:val="22"/>
          <w:szCs w:val="22"/>
          <w:lang w:val="en-GB"/>
        </w:rPr>
        <w:t>them immense</w:t>
      </w:r>
      <w:r w:rsidRPr="0074758E">
        <w:rPr>
          <w:rFonts w:asciiTheme="minorHAnsi" w:hAnsiTheme="minorHAnsi" w:cstheme="minorHAnsi"/>
          <w:sz w:val="22"/>
          <w:szCs w:val="22"/>
          <w:lang w:val="en-GB"/>
        </w:rPr>
        <w:t xml:space="preserve">. </w:t>
      </w:r>
      <w:r w:rsidR="0048751C" w:rsidRPr="0074758E">
        <w:rPr>
          <w:rFonts w:asciiTheme="minorHAnsi" w:hAnsiTheme="minorHAnsi" w:cstheme="minorHAnsi"/>
          <w:sz w:val="22"/>
          <w:szCs w:val="22"/>
          <w:lang w:val="en-GB"/>
        </w:rPr>
        <w:t>The local politicians trust in JGVK has grown and they were very much interested in the intervention a</w:t>
      </w:r>
      <w:r w:rsidR="004564F1" w:rsidRPr="0074758E">
        <w:rPr>
          <w:rFonts w:asciiTheme="minorHAnsi" w:hAnsiTheme="minorHAnsi" w:cstheme="minorHAnsi"/>
          <w:sz w:val="22"/>
          <w:szCs w:val="22"/>
          <w:lang w:val="en-GB"/>
        </w:rPr>
        <w:t>s</w:t>
      </w:r>
      <w:r w:rsidR="0048751C" w:rsidRPr="0074758E">
        <w:rPr>
          <w:rFonts w:asciiTheme="minorHAnsi" w:hAnsiTheme="minorHAnsi" w:cstheme="minorHAnsi"/>
          <w:sz w:val="22"/>
          <w:szCs w:val="22"/>
          <w:lang w:val="en-GB"/>
        </w:rPr>
        <w:t xml:space="preserve"> “an example of good practise”</w:t>
      </w:r>
      <w:r w:rsidR="004564F1" w:rsidRPr="0074758E">
        <w:rPr>
          <w:rFonts w:asciiTheme="minorHAnsi" w:hAnsiTheme="minorHAnsi" w:cstheme="minorHAnsi"/>
          <w:sz w:val="22"/>
          <w:szCs w:val="22"/>
          <w:lang w:val="en-GB"/>
        </w:rPr>
        <w:t xml:space="preserve"> </w:t>
      </w:r>
      <w:r w:rsidR="009E2750" w:rsidRPr="0074758E">
        <w:rPr>
          <w:rFonts w:asciiTheme="minorHAnsi" w:hAnsiTheme="minorHAnsi" w:cstheme="minorHAnsi"/>
          <w:sz w:val="22"/>
          <w:szCs w:val="22"/>
          <w:lang w:val="en-GB"/>
        </w:rPr>
        <w:t>During</w:t>
      </w:r>
      <w:r w:rsidR="004564F1" w:rsidRPr="0074758E">
        <w:rPr>
          <w:rFonts w:asciiTheme="minorHAnsi" w:hAnsiTheme="minorHAnsi" w:cstheme="minorHAnsi"/>
          <w:sz w:val="22"/>
          <w:szCs w:val="22"/>
          <w:lang w:val="en-GB"/>
        </w:rPr>
        <w:t xml:space="preserve"> the intervention JGVK also had to cooperate with people in the administration. It was among others the Block Development Officer leading the planning and development of the area and the Child Development project Officer</w:t>
      </w:r>
      <w:r w:rsidR="00D91D45" w:rsidRPr="0074758E">
        <w:rPr>
          <w:rFonts w:asciiTheme="minorHAnsi" w:hAnsiTheme="minorHAnsi" w:cstheme="minorHAnsi"/>
          <w:sz w:val="22"/>
          <w:szCs w:val="22"/>
          <w:lang w:val="en-GB"/>
        </w:rPr>
        <w:t xml:space="preserve">, a functionary in charge of the ICDS </w:t>
      </w:r>
      <w:r w:rsidR="00640B1F" w:rsidRPr="0074758E">
        <w:rPr>
          <w:rFonts w:asciiTheme="minorHAnsi" w:hAnsiTheme="minorHAnsi" w:cstheme="minorHAnsi"/>
          <w:sz w:val="22"/>
          <w:szCs w:val="22"/>
          <w:lang w:val="en-GB"/>
        </w:rPr>
        <w:t>program (</w:t>
      </w:r>
      <w:r w:rsidR="00D91D45" w:rsidRPr="0074758E">
        <w:rPr>
          <w:rFonts w:asciiTheme="minorHAnsi" w:hAnsiTheme="minorHAnsi" w:cstheme="minorHAnsi"/>
          <w:sz w:val="22"/>
          <w:szCs w:val="22"/>
          <w:lang w:val="en-GB"/>
        </w:rPr>
        <w:t xml:space="preserve">Integrated Child Development </w:t>
      </w:r>
      <w:r w:rsidR="009E2750" w:rsidRPr="0074758E">
        <w:rPr>
          <w:rFonts w:asciiTheme="minorHAnsi" w:hAnsiTheme="minorHAnsi" w:cstheme="minorHAnsi"/>
          <w:sz w:val="22"/>
          <w:szCs w:val="22"/>
          <w:lang w:val="en-GB"/>
        </w:rPr>
        <w:t>Services</w:t>
      </w:r>
      <w:r w:rsidR="00D91D45" w:rsidRPr="0074758E">
        <w:rPr>
          <w:rFonts w:asciiTheme="minorHAnsi" w:hAnsiTheme="minorHAnsi" w:cstheme="minorHAnsi"/>
          <w:sz w:val="22"/>
          <w:szCs w:val="22"/>
          <w:lang w:val="en-GB"/>
        </w:rPr>
        <w:t xml:space="preserve">). </w:t>
      </w:r>
      <w:r w:rsidR="004564F1" w:rsidRPr="0074758E">
        <w:rPr>
          <w:rFonts w:asciiTheme="minorHAnsi" w:hAnsiTheme="minorHAnsi" w:cstheme="minorHAnsi"/>
          <w:sz w:val="22"/>
          <w:szCs w:val="22"/>
          <w:lang w:val="en-GB"/>
        </w:rPr>
        <w:t xml:space="preserve"> </w:t>
      </w:r>
      <w:r w:rsidR="0048751C" w:rsidRPr="0074758E">
        <w:rPr>
          <w:rFonts w:asciiTheme="minorHAnsi" w:hAnsiTheme="minorHAnsi" w:cstheme="minorHAnsi"/>
          <w:sz w:val="22"/>
          <w:szCs w:val="22"/>
          <w:lang w:val="en-GB"/>
        </w:rPr>
        <w:t xml:space="preserve"> </w:t>
      </w:r>
    </w:p>
    <w:p w14:paraId="1FE14088" w14:textId="77777777" w:rsidR="00850016" w:rsidRPr="0074758E" w:rsidRDefault="00850016" w:rsidP="0074758E">
      <w:pPr>
        <w:rPr>
          <w:rFonts w:asciiTheme="minorHAnsi" w:hAnsiTheme="minorHAnsi" w:cstheme="minorHAnsi"/>
          <w:sz w:val="22"/>
          <w:szCs w:val="22"/>
          <w:lang w:val="en-US"/>
        </w:rPr>
      </w:pPr>
      <w:r w:rsidRPr="0074758E">
        <w:rPr>
          <w:rFonts w:asciiTheme="minorHAnsi" w:hAnsiTheme="minorHAnsi" w:cstheme="minorHAnsi"/>
          <w:sz w:val="22"/>
          <w:szCs w:val="22"/>
          <w:lang w:val="en-US"/>
        </w:rPr>
        <w:t xml:space="preserve">The interventions contributed substantially in building relations with local Panchayat and Block level authorities as evident from the different involvement of the partner organization in the different committees and platforms:      </w:t>
      </w:r>
    </w:p>
    <w:p w14:paraId="1F7567EB" w14:textId="647BA376" w:rsidR="00850016" w:rsidRPr="0074758E" w:rsidRDefault="003E0424" w:rsidP="0074758E">
      <w:pPr>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850016" w:rsidRPr="0074758E">
        <w:rPr>
          <w:rFonts w:asciiTheme="minorHAnsi" w:hAnsiTheme="minorHAnsi" w:cstheme="minorHAnsi"/>
          <w:sz w:val="22"/>
          <w:szCs w:val="22"/>
          <w:lang w:val="en-US"/>
        </w:rPr>
        <w:t>JGVK is the member of Block health Rogi Kalyan Samity</w:t>
      </w:r>
    </w:p>
    <w:p w14:paraId="762052EC" w14:textId="1CEBCA6F" w:rsidR="00850016" w:rsidRPr="0074758E" w:rsidRDefault="003E0424" w:rsidP="0074758E">
      <w:pPr>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850016" w:rsidRPr="0074758E">
        <w:rPr>
          <w:rFonts w:asciiTheme="minorHAnsi" w:hAnsiTheme="minorHAnsi" w:cstheme="minorHAnsi"/>
          <w:sz w:val="22"/>
          <w:szCs w:val="22"/>
          <w:lang w:val="en-US"/>
        </w:rPr>
        <w:t xml:space="preserve">JGVK was able to facilitate order from Block Health &amp; Family welfare Committee for NGO participation in </w:t>
      </w:r>
      <w:r>
        <w:rPr>
          <w:rFonts w:asciiTheme="minorHAnsi" w:hAnsiTheme="minorHAnsi" w:cstheme="minorHAnsi"/>
          <w:sz w:val="22"/>
          <w:szCs w:val="22"/>
          <w:lang w:val="en-US"/>
        </w:rPr>
        <w:t xml:space="preserve">  </w:t>
      </w:r>
      <w:r w:rsidR="00850016" w:rsidRPr="0074758E">
        <w:rPr>
          <w:rFonts w:asciiTheme="minorHAnsi" w:hAnsiTheme="minorHAnsi" w:cstheme="minorHAnsi"/>
          <w:sz w:val="22"/>
          <w:szCs w:val="22"/>
          <w:lang w:val="en-US"/>
        </w:rPr>
        <w:t>Panchayet level 4th. Saturday meeting</w:t>
      </w:r>
    </w:p>
    <w:p w14:paraId="511A1C8C" w14:textId="6AAC8929" w:rsidR="00850016" w:rsidRPr="0074758E" w:rsidRDefault="003E0424" w:rsidP="0074758E">
      <w:pPr>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850016" w:rsidRPr="0074758E">
        <w:rPr>
          <w:rFonts w:asciiTheme="minorHAnsi" w:hAnsiTheme="minorHAnsi" w:cstheme="minorHAnsi"/>
          <w:sz w:val="22"/>
          <w:szCs w:val="22"/>
          <w:lang w:val="en-US"/>
        </w:rPr>
        <w:t>JGVK was able to motivate Bharatgarh GP Pradhan, Secretary to attend 4th. Saturday meetings which was not the practice earlier</w:t>
      </w:r>
    </w:p>
    <w:p w14:paraId="65B1440D" w14:textId="217B060D" w:rsidR="00385896" w:rsidRPr="00385896" w:rsidRDefault="00385896" w:rsidP="000F5413">
      <w:pPr>
        <w:widowControl w:val="0"/>
        <w:shd w:val="clear" w:color="auto" w:fill="FFFFFF"/>
        <w:spacing w:before="120" w:after="200"/>
        <w:jc w:val="both"/>
        <w:rPr>
          <w:rFonts w:asciiTheme="minorHAnsi" w:hAnsiTheme="minorHAnsi" w:cstheme="minorHAnsi"/>
          <w:i/>
          <w:iCs/>
          <w:sz w:val="22"/>
          <w:szCs w:val="22"/>
          <w:lang w:val="en-GB"/>
        </w:rPr>
      </w:pPr>
    </w:p>
    <w:tbl>
      <w:tblPr>
        <w:tblW w:w="0" w:type="auto"/>
        <w:shd w:val="clear" w:color="auto" w:fill="20547A"/>
        <w:tblLook w:val="04A0" w:firstRow="1" w:lastRow="0" w:firstColumn="1" w:lastColumn="0" w:noHBand="0" w:noVBand="1"/>
      </w:tblPr>
      <w:tblGrid>
        <w:gridCol w:w="9632"/>
      </w:tblGrid>
      <w:tr w:rsidR="00DF15ED" w:rsidRPr="00E72DBE" w14:paraId="552FF2AC" w14:textId="77777777" w:rsidTr="001442B1">
        <w:trPr>
          <w:trHeight w:val="386"/>
        </w:trPr>
        <w:tc>
          <w:tcPr>
            <w:tcW w:w="9632" w:type="dxa"/>
            <w:shd w:val="clear" w:color="auto" w:fill="20547A"/>
            <w:vAlign w:val="center"/>
          </w:tcPr>
          <w:p w14:paraId="756595C7" w14:textId="540EAFAB" w:rsidR="005912AA" w:rsidRPr="00E72DBE" w:rsidRDefault="00C14EE6" w:rsidP="00DC3D83">
            <w:pPr>
              <w:rPr>
                <w:rFonts w:asciiTheme="minorHAnsi" w:hAnsiTheme="minorHAnsi" w:cstheme="minorHAnsi"/>
                <w:b/>
                <w:color w:val="FFFFFF" w:themeColor="background1"/>
                <w:sz w:val="22"/>
                <w:szCs w:val="22"/>
                <w:lang w:val="en-GB"/>
              </w:rPr>
            </w:pPr>
            <w:r>
              <w:rPr>
                <w:rFonts w:asciiTheme="minorHAnsi" w:hAnsiTheme="minorHAnsi" w:cstheme="minorHAnsi"/>
                <w:b/>
                <w:color w:val="FFFFFF" w:themeColor="background1"/>
                <w:sz w:val="22"/>
                <w:szCs w:val="22"/>
                <w:lang w:val="en-GB"/>
              </w:rPr>
              <w:t xml:space="preserve">4. </w:t>
            </w:r>
            <w:r w:rsidR="00021001" w:rsidRPr="00E72DBE">
              <w:rPr>
                <w:rFonts w:asciiTheme="minorHAnsi" w:hAnsiTheme="minorHAnsi" w:cstheme="minorHAnsi"/>
                <w:b/>
                <w:color w:val="FFFFFF" w:themeColor="background1"/>
                <w:sz w:val="22"/>
                <w:szCs w:val="22"/>
                <w:lang w:val="en-GB"/>
              </w:rPr>
              <w:t>Monitor</w:t>
            </w:r>
            <w:r w:rsidR="00697AA2" w:rsidRPr="00E72DBE">
              <w:rPr>
                <w:rFonts w:asciiTheme="minorHAnsi" w:hAnsiTheme="minorHAnsi" w:cstheme="minorHAnsi"/>
                <w:b/>
                <w:color w:val="FFFFFF" w:themeColor="background1"/>
                <w:sz w:val="22"/>
                <w:szCs w:val="22"/>
                <w:lang w:val="en-GB"/>
              </w:rPr>
              <w:t>i</w:t>
            </w:r>
            <w:r w:rsidR="00021001" w:rsidRPr="00E72DBE">
              <w:rPr>
                <w:rFonts w:asciiTheme="minorHAnsi" w:hAnsiTheme="minorHAnsi" w:cstheme="minorHAnsi"/>
                <w:b/>
                <w:color w:val="FFFFFF" w:themeColor="background1"/>
                <w:sz w:val="22"/>
                <w:szCs w:val="22"/>
                <w:lang w:val="en-GB"/>
              </w:rPr>
              <w:t>ng</w:t>
            </w:r>
            <w:r w:rsidR="00DF15ED" w:rsidRPr="00E72DBE">
              <w:rPr>
                <w:rFonts w:asciiTheme="minorHAnsi" w:hAnsiTheme="minorHAnsi" w:cstheme="minorHAnsi"/>
                <w:b/>
                <w:color w:val="FFFFFF" w:themeColor="background1"/>
                <w:sz w:val="22"/>
                <w:szCs w:val="22"/>
                <w:lang w:val="en-GB"/>
              </w:rPr>
              <w:t>, evaluation</w:t>
            </w:r>
            <w:r w:rsidR="00E478D3">
              <w:rPr>
                <w:rFonts w:asciiTheme="minorHAnsi" w:hAnsiTheme="minorHAnsi" w:cstheme="minorHAnsi"/>
                <w:b/>
                <w:color w:val="FFFFFF" w:themeColor="background1"/>
                <w:sz w:val="22"/>
                <w:szCs w:val="22"/>
                <w:lang w:val="en-GB"/>
              </w:rPr>
              <w:t>,</w:t>
            </w:r>
            <w:r w:rsidR="00021001" w:rsidRPr="00E72DBE">
              <w:rPr>
                <w:rFonts w:asciiTheme="minorHAnsi" w:hAnsiTheme="minorHAnsi" w:cstheme="minorHAnsi"/>
                <w:b/>
                <w:color w:val="FFFFFF" w:themeColor="background1"/>
                <w:sz w:val="22"/>
                <w:szCs w:val="22"/>
                <w:lang w:val="en-GB"/>
              </w:rPr>
              <w:t xml:space="preserve"> </w:t>
            </w:r>
            <w:r w:rsidR="00697AA2" w:rsidRPr="00E72DBE">
              <w:rPr>
                <w:rFonts w:asciiTheme="minorHAnsi" w:hAnsiTheme="minorHAnsi" w:cstheme="minorHAnsi"/>
                <w:b/>
                <w:color w:val="FFFFFF" w:themeColor="background1"/>
                <w:sz w:val="22"/>
                <w:szCs w:val="22"/>
                <w:lang w:val="en-GB"/>
              </w:rPr>
              <w:t>and learning</w:t>
            </w:r>
          </w:p>
        </w:tc>
      </w:tr>
    </w:tbl>
    <w:p w14:paraId="2B7D823C" w14:textId="77777777" w:rsidR="00F166D2" w:rsidRPr="00E72DBE" w:rsidRDefault="00F166D2" w:rsidP="00DC3D83">
      <w:pPr>
        <w:shd w:val="clear" w:color="auto" w:fill="FFFFFF"/>
        <w:ind w:firstLine="426"/>
        <w:rPr>
          <w:rFonts w:asciiTheme="minorHAnsi" w:hAnsiTheme="minorHAnsi" w:cstheme="minorHAnsi"/>
          <w:i/>
          <w:sz w:val="22"/>
          <w:szCs w:val="22"/>
          <w:shd w:val="clear" w:color="auto" w:fill="FFFFFF"/>
          <w:lang w:val="en-GB"/>
        </w:rPr>
      </w:pPr>
    </w:p>
    <w:p w14:paraId="08F9F1CC" w14:textId="77777777" w:rsidR="00F166D2" w:rsidRPr="00E72DBE" w:rsidRDefault="00F166D2" w:rsidP="00DC6357">
      <w:pPr>
        <w:pStyle w:val="Listeafsnit"/>
        <w:numPr>
          <w:ilvl w:val="0"/>
          <w:numId w:val="1"/>
        </w:numPr>
        <w:rPr>
          <w:rFonts w:asciiTheme="minorHAnsi" w:hAnsiTheme="minorHAnsi" w:cstheme="minorHAnsi"/>
          <w:vanish/>
          <w:sz w:val="22"/>
          <w:szCs w:val="22"/>
          <w:lang w:val="en-GB"/>
        </w:rPr>
      </w:pPr>
    </w:p>
    <w:p w14:paraId="77BDC2D9" w14:textId="77777777" w:rsidR="00F166D2" w:rsidRPr="00E72DBE" w:rsidRDefault="00F166D2" w:rsidP="00DC6357">
      <w:pPr>
        <w:pStyle w:val="Listeafsnit"/>
        <w:numPr>
          <w:ilvl w:val="0"/>
          <w:numId w:val="1"/>
        </w:numPr>
        <w:rPr>
          <w:rFonts w:asciiTheme="minorHAnsi" w:hAnsiTheme="minorHAnsi" w:cstheme="minorHAnsi"/>
          <w:vanish/>
          <w:sz w:val="22"/>
          <w:szCs w:val="22"/>
          <w:lang w:val="en-GB"/>
        </w:rPr>
      </w:pPr>
    </w:p>
    <w:p w14:paraId="4267E319" w14:textId="4F512099" w:rsidR="001B2ED9" w:rsidRPr="00207E76" w:rsidRDefault="00532796" w:rsidP="00DC6357">
      <w:pPr>
        <w:pStyle w:val="Listeafsnit"/>
        <w:numPr>
          <w:ilvl w:val="1"/>
          <w:numId w:val="3"/>
        </w:numPr>
        <w:jc w:val="both"/>
        <w:rPr>
          <w:rFonts w:asciiTheme="minorHAnsi" w:hAnsiTheme="minorHAnsi" w:cstheme="minorHAnsi"/>
          <w:sz w:val="22"/>
          <w:szCs w:val="22"/>
          <w:lang w:val="en-GB"/>
        </w:rPr>
      </w:pPr>
      <w:r w:rsidRPr="00C14EE6">
        <w:rPr>
          <w:rFonts w:asciiTheme="minorHAnsi" w:hAnsiTheme="minorHAnsi" w:cstheme="minorHAnsi"/>
          <w:sz w:val="22"/>
          <w:szCs w:val="22"/>
          <w:lang w:val="en-GB"/>
        </w:rPr>
        <w:t xml:space="preserve">How have experiences and results been gathered and used during implementation and after the end of the intervention? </w:t>
      </w:r>
      <w:r w:rsidR="00695A05" w:rsidRPr="00695A05">
        <w:rPr>
          <w:rFonts w:asciiTheme="minorHAnsi" w:hAnsiTheme="minorHAnsi" w:cstheme="minorHAnsi"/>
          <w:iCs/>
          <w:sz w:val="22"/>
          <w:szCs w:val="22"/>
          <w:shd w:val="clear" w:color="auto" w:fill="FFFFFF"/>
          <w:lang w:val="en-GB"/>
        </w:rPr>
        <w:t>Please also describe which methods and tools you have used.</w:t>
      </w:r>
      <w:r w:rsidR="00695A05" w:rsidRPr="00D320D0">
        <w:rPr>
          <w:rFonts w:cstheme="minorHAnsi"/>
          <w:sz w:val="22"/>
          <w:lang w:val="en-GB"/>
        </w:rPr>
        <w:t xml:space="preserve"> </w:t>
      </w:r>
    </w:p>
    <w:p w14:paraId="765C7D4C" w14:textId="77777777" w:rsidR="00207E76" w:rsidRPr="001B2ED9" w:rsidRDefault="00207E76" w:rsidP="00207E76">
      <w:pPr>
        <w:pStyle w:val="Listeafsnit"/>
        <w:ind w:left="360"/>
        <w:jc w:val="both"/>
        <w:rPr>
          <w:rFonts w:asciiTheme="minorHAnsi" w:hAnsiTheme="minorHAnsi" w:cstheme="minorHAnsi"/>
          <w:sz w:val="22"/>
          <w:szCs w:val="22"/>
          <w:lang w:val="en-GB"/>
        </w:rPr>
      </w:pPr>
    </w:p>
    <w:p w14:paraId="6B4B4122" w14:textId="5189E92E" w:rsidR="004A53E1" w:rsidRDefault="001B2ED9" w:rsidP="001B2ED9">
      <w:pPr>
        <w:jc w:val="both"/>
        <w:rPr>
          <w:rFonts w:asciiTheme="minorHAnsi" w:hAnsiTheme="minorHAnsi" w:cstheme="minorHAnsi"/>
          <w:sz w:val="22"/>
          <w:szCs w:val="22"/>
          <w:shd w:val="clear" w:color="auto" w:fill="FFFFFF"/>
          <w:lang w:val="en-GB"/>
        </w:rPr>
      </w:pPr>
      <w:r w:rsidRPr="00C5735F">
        <w:rPr>
          <w:rFonts w:asciiTheme="minorHAnsi" w:hAnsiTheme="minorHAnsi" w:cstheme="minorHAnsi"/>
          <w:sz w:val="22"/>
          <w:szCs w:val="22"/>
          <w:shd w:val="clear" w:color="auto" w:fill="FFFFFF"/>
          <w:lang w:val="en-GB"/>
        </w:rPr>
        <w:t xml:space="preserve">During the project period the staff (Link Workers and supervisors) collected field data in prescribed </w:t>
      </w:r>
      <w:r w:rsidR="00817CAD" w:rsidRPr="00C5735F">
        <w:rPr>
          <w:rFonts w:asciiTheme="minorHAnsi" w:hAnsiTheme="minorHAnsi" w:cstheme="minorHAnsi"/>
          <w:sz w:val="22"/>
          <w:szCs w:val="22"/>
          <w:shd w:val="clear" w:color="auto" w:fill="FFFFFF"/>
          <w:lang w:val="en-GB"/>
        </w:rPr>
        <w:t>formats. The</w:t>
      </w:r>
      <w:r w:rsidRPr="00C5735F">
        <w:rPr>
          <w:rFonts w:asciiTheme="minorHAnsi" w:hAnsiTheme="minorHAnsi" w:cstheme="minorHAnsi"/>
          <w:sz w:val="22"/>
          <w:szCs w:val="22"/>
          <w:shd w:val="clear" w:color="auto" w:fill="FFFFFF"/>
          <w:lang w:val="en-GB"/>
        </w:rPr>
        <w:t xml:space="preserve"> data were used during the monthly meetings, both for evaluation of the work of the staff and </w:t>
      </w:r>
      <w:r w:rsidR="00C5735F" w:rsidRPr="00C5735F">
        <w:rPr>
          <w:rFonts w:asciiTheme="minorHAnsi" w:hAnsiTheme="minorHAnsi" w:cstheme="minorHAnsi"/>
          <w:sz w:val="22"/>
          <w:szCs w:val="22"/>
          <w:shd w:val="clear" w:color="auto" w:fill="FFFFFF"/>
          <w:lang w:val="en-GB"/>
        </w:rPr>
        <w:t>for</w:t>
      </w:r>
      <w:r w:rsidRPr="00C5735F">
        <w:rPr>
          <w:rFonts w:asciiTheme="minorHAnsi" w:hAnsiTheme="minorHAnsi" w:cstheme="minorHAnsi"/>
          <w:sz w:val="22"/>
          <w:szCs w:val="22"/>
          <w:shd w:val="clear" w:color="auto" w:fill="FFFFFF"/>
          <w:lang w:val="en-GB"/>
        </w:rPr>
        <w:t xml:space="preserve"> next month planning. </w:t>
      </w:r>
      <w:r w:rsidR="00C5735F" w:rsidRPr="00C5735F">
        <w:rPr>
          <w:rFonts w:asciiTheme="minorHAnsi" w:hAnsiTheme="minorHAnsi" w:cstheme="minorHAnsi"/>
          <w:sz w:val="22"/>
          <w:szCs w:val="22"/>
          <w:shd w:val="clear" w:color="auto" w:fill="FFFFFF"/>
          <w:lang w:val="en-GB"/>
        </w:rPr>
        <w:t>The field data collected</w:t>
      </w:r>
      <w:r w:rsidR="00C5735F">
        <w:rPr>
          <w:rFonts w:asciiTheme="minorHAnsi" w:hAnsiTheme="minorHAnsi" w:cstheme="minorHAnsi"/>
          <w:sz w:val="22"/>
          <w:szCs w:val="22"/>
          <w:shd w:val="clear" w:color="auto" w:fill="FFFFFF"/>
          <w:lang w:val="en-GB"/>
        </w:rPr>
        <w:t xml:space="preserve"> in prescribed formats covered many different </w:t>
      </w:r>
      <w:r w:rsidR="00D9133B">
        <w:rPr>
          <w:rFonts w:asciiTheme="minorHAnsi" w:hAnsiTheme="minorHAnsi" w:cstheme="minorHAnsi"/>
          <w:sz w:val="22"/>
          <w:szCs w:val="22"/>
          <w:shd w:val="clear" w:color="auto" w:fill="FFFFFF"/>
          <w:lang w:val="en-GB"/>
        </w:rPr>
        <w:t>aspects</w:t>
      </w:r>
      <w:r w:rsidR="00C5735F">
        <w:rPr>
          <w:rFonts w:asciiTheme="minorHAnsi" w:hAnsiTheme="minorHAnsi" w:cstheme="minorHAnsi"/>
          <w:sz w:val="22"/>
          <w:szCs w:val="22"/>
          <w:shd w:val="clear" w:color="auto" w:fill="FFFFFF"/>
          <w:lang w:val="en-GB"/>
        </w:rPr>
        <w:t xml:space="preserve"> of the activities like detail on new born, vaccination coverage, data on growth monitoring, illness, detail on home visit and many others. </w:t>
      </w:r>
      <w:r w:rsidR="00817CAD">
        <w:rPr>
          <w:rFonts w:asciiTheme="minorHAnsi" w:hAnsiTheme="minorHAnsi" w:cstheme="minorHAnsi"/>
          <w:sz w:val="22"/>
          <w:szCs w:val="22"/>
          <w:shd w:val="clear" w:color="auto" w:fill="FFFFFF"/>
          <w:lang w:val="en-GB"/>
        </w:rPr>
        <w:t xml:space="preserve">Reports </w:t>
      </w:r>
      <w:r w:rsidR="004A53E1">
        <w:rPr>
          <w:rFonts w:asciiTheme="minorHAnsi" w:hAnsiTheme="minorHAnsi" w:cstheme="minorHAnsi"/>
          <w:sz w:val="22"/>
          <w:szCs w:val="22"/>
          <w:shd w:val="clear" w:color="auto" w:fill="FFFFFF"/>
          <w:lang w:val="en-GB"/>
        </w:rPr>
        <w:t xml:space="preserve">in </w:t>
      </w:r>
      <w:r w:rsidR="00326BA7">
        <w:rPr>
          <w:rFonts w:asciiTheme="minorHAnsi" w:hAnsiTheme="minorHAnsi" w:cstheme="minorHAnsi"/>
          <w:sz w:val="22"/>
          <w:szCs w:val="22"/>
          <w:shd w:val="clear" w:color="auto" w:fill="FFFFFF"/>
          <w:lang w:val="en-GB"/>
        </w:rPr>
        <w:t>e</w:t>
      </w:r>
      <w:r w:rsidR="004A53E1">
        <w:rPr>
          <w:rFonts w:asciiTheme="minorHAnsi" w:hAnsiTheme="minorHAnsi" w:cstheme="minorHAnsi"/>
          <w:sz w:val="22"/>
          <w:szCs w:val="22"/>
          <w:shd w:val="clear" w:color="auto" w:fill="FFFFFF"/>
          <w:lang w:val="en-GB"/>
        </w:rPr>
        <w:t>x</w:t>
      </w:r>
      <w:r w:rsidR="00326BA7">
        <w:rPr>
          <w:rFonts w:asciiTheme="minorHAnsi" w:hAnsiTheme="minorHAnsi" w:cstheme="minorHAnsi"/>
          <w:sz w:val="22"/>
          <w:szCs w:val="22"/>
          <w:shd w:val="clear" w:color="auto" w:fill="FFFFFF"/>
          <w:lang w:val="en-GB"/>
        </w:rPr>
        <w:t>c</w:t>
      </w:r>
      <w:r w:rsidR="004A53E1">
        <w:rPr>
          <w:rFonts w:asciiTheme="minorHAnsi" w:hAnsiTheme="minorHAnsi" w:cstheme="minorHAnsi"/>
          <w:sz w:val="22"/>
          <w:szCs w:val="22"/>
          <w:shd w:val="clear" w:color="auto" w:fill="FFFFFF"/>
          <w:lang w:val="en-GB"/>
        </w:rPr>
        <w:t xml:space="preserve">el sheets were prepared on children’s nutritional status at the beginning and at the end point. The same was made on many other relevant data. </w:t>
      </w:r>
    </w:p>
    <w:p w14:paraId="272A5548" w14:textId="3FFB0DFE" w:rsidR="00D9133B" w:rsidRDefault="004A53E1" w:rsidP="001B2ED9">
      <w:pPr>
        <w:jc w:val="both"/>
        <w:rPr>
          <w:rFonts w:asciiTheme="minorHAnsi" w:hAnsiTheme="minorHAnsi" w:cstheme="minorHAnsi"/>
          <w:sz w:val="22"/>
          <w:szCs w:val="22"/>
          <w:shd w:val="clear" w:color="auto" w:fill="FFFFFF"/>
          <w:lang w:val="en-GB"/>
        </w:rPr>
      </w:pPr>
      <w:r>
        <w:rPr>
          <w:rFonts w:asciiTheme="minorHAnsi" w:hAnsiTheme="minorHAnsi" w:cstheme="minorHAnsi"/>
          <w:sz w:val="22"/>
          <w:szCs w:val="22"/>
          <w:shd w:val="clear" w:color="auto" w:fill="FFFFFF"/>
          <w:lang w:val="en-GB"/>
        </w:rPr>
        <w:t xml:space="preserve">Hence, a complete report package from the raw data was missing as referred in the extern evaluation.  As per the application, software data base was designed, used to feed the field data, but the handling of this system was not fully succeeded. </w:t>
      </w:r>
    </w:p>
    <w:p w14:paraId="3C8EC263" w14:textId="26F731B8" w:rsidR="00714DE6" w:rsidRDefault="00714DE6" w:rsidP="001B2ED9">
      <w:pPr>
        <w:jc w:val="both"/>
        <w:rPr>
          <w:rFonts w:asciiTheme="minorHAnsi" w:hAnsiTheme="minorHAnsi" w:cstheme="minorHAnsi"/>
          <w:sz w:val="22"/>
          <w:szCs w:val="22"/>
          <w:shd w:val="clear" w:color="auto" w:fill="FFFFFF"/>
          <w:lang w:val="en-GB"/>
        </w:rPr>
      </w:pPr>
      <w:r>
        <w:rPr>
          <w:rFonts w:asciiTheme="minorHAnsi" w:hAnsiTheme="minorHAnsi" w:cstheme="minorHAnsi"/>
          <w:sz w:val="22"/>
          <w:szCs w:val="22"/>
          <w:shd w:val="clear" w:color="auto" w:fill="FFFFFF"/>
          <w:lang w:val="en-GB"/>
        </w:rPr>
        <w:t>Therefore,</w:t>
      </w:r>
      <w:r w:rsidR="004A53E1">
        <w:rPr>
          <w:rFonts w:asciiTheme="minorHAnsi" w:hAnsiTheme="minorHAnsi" w:cstheme="minorHAnsi"/>
          <w:sz w:val="22"/>
          <w:szCs w:val="22"/>
          <w:shd w:val="clear" w:color="auto" w:fill="FFFFFF"/>
          <w:lang w:val="en-GB"/>
        </w:rPr>
        <w:t xml:space="preserve"> for all future activities we would carefully </w:t>
      </w:r>
      <w:r>
        <w:rPr>
          <w:rFonts w:asciiTheme="minorHAnsi" w:hAnsiTheme="minorHAnsi" w:cstheme="minorHAnsi"/>
          <w:sz w:val="22"/>
          <w:szCs w:val="22"/>
          <w:shd w:val="clear" w:color="auto" w:fill="FFFFFF"/>
          <w:lang w:val="en-GB"/>
        </w:rPr>
        <w:t>emphasize on</w:t>
      </w:r>
    </w:p>
    <w:p w14:paraId="22DBEB43" w14:textId="59DAD5EA" w:rsidR="00714DE6" w:rsidRDefault="00714DE6" w:rsidP="00714DE6">
      <w:pPr>
        <w:pStyle w:val="Listeafsnit"/>
        <w:numPr>
          <w:ilvl w:val="0"/>
          <w:numId w:val="13"/>
        </w:numPr>
        <w:jc w:val="both"/>
        <w:rPr>
          <w:rFonts w:asciiTheme="minorHAnsi" w:hAnsiTheme="minorHAnsi" w:cstheme="minorHAnsi"/>
          <w:sz w:val="22"/>
          <w:szCs w:val="22"/>
          <w:shd w:val="clear" w:color="auto" w:fill="FFFFFF"/>
          <w:lang w:val="en-GB"/>
        </w:rPr>
      </w:pPr>
      <w:r>
        <w:rPr>
          <w:rFonts w:asciiTheme="minorHAnsi" w:hAnsiTheme="minorHAnsi" w:cstheme="minorHAnsi"/>
          <w:sz w:val="22"/>
          <w:szCs w:val="22"/>
          <w:shd w:val="clear" w:color="auto" w:fill="FFFFFF"/>
          <w:lang w:val="en-GB"/>
        </w:rPr>
        <w:t>Quantitative data collection with bare minimum, its synthetization, report generation from the field data on regular interval</w:t>
      </w:r>
    </w:p>
    <w:p w14:paraId="4550EF38" w14:textId="398B5C27" w:rsidR="00383C6C" w:rsidRPr="002F0D2E" w:rsidRDefault="00714DE6" w:rsidP="001B2ED9">
      <w:pPr>
        <w:pStyle w:val="Listeafsnit"/>
        <w:numPr>
          <w:ilvl w:val="0"/>
          <w:numId w:val="13"/>
        </w:numPr>
        <w:jc w:val="both"/>
        <w:rPr>
          <w:rFonts w:asciiTheme="minorHAnsi" w:hAnsiTheme="minorHAnsi" w:cstheme="minorHAnsi"/>
          <w:sz w:val="22"/>
          <w:szCs w:val="22"/>
          <w:shd w:val="clear" w:color="auto" w:fill="FFFFFF"/>
          <w:lang w:val="en-GB"/>
        </w:rPr>
      </w:pPr>
      <w:r>
        <w:rPr>
          <w:rFonts w:asciiTheme="minorHAnsi" w:hAnsiTheme="minorHAnsi" w:cstheme="minorHAnsi"/>
          <w:sz w:val="22"/>
          <w:szCs w:val="22"/>
          <w:shd w:val="clear" w:color="auto" w:fill="FFFFFF"/>
          <w:lang w:val="en-GB"/>
        </w:rPr>
        <w:t xml:space="preserve"> If required, </w:t>
      </w:r>
      <w:r w:rsidR="00F01859">
        <w:rPr>
          <w:rFonts w:asciiTheme="minorHAnsi" w:hAnsiTheme="minorHAnsi" w:cstheme="minorHAnsi"/>
          <w:sz w:val="22"/>
          <w:szCs w:val="22"/>
          <w:shd w:val="clear" w:color="auto" w:fill="FFFFFF"/>
          <w:lang w:val="en-GB"/>
        </w:rPr>
        <w:t>software</w:t>
      </w:r>
      <w:r>
        <w:rPr>
          <w:rFonts w:asciiTheme="minorHAnsi" w:hAnsiTheme="minorHAnsi" w:cstheme="minorHAnsi"/>
          <w:sz w:val="22"/>
          <w:szCs w:val="22"/>
          <w:shd w:val="clear" w:color="auto" w:fill="FFFFFF"/>
          <w:lang w:val="en-GB"/>
        </w:rPr>
        <w:t xml:space="preserve"> database will be used with clear purpose and handling data with proper way</w:t>
      </w:r>
    </w:p>
    <w:p w14:paraId="376CBD3C" w14:textId="26F89EF7" w:rsidR="00D9133B" w:rsidRDefault="00D9133B" w:rsidP="001B2ED9">
      <w:pPr>
        <w:jc w:val="both"/>
        <w:rPr>
          <w:rFonts w:asciiTheme="minorHAnsi" w:hAnsiTheme="minorHAnsi" w:cstheme="minorHAnsi"/>
          <w:sz w:val="22"/>
          <w:szCs w:val="22"/>
          <w:shd w:val="clear" w:color="auto" w:fill="FFFFFF"/>
          <w:lang w:val="en-GB"/>
        </w:rPr>
      </w:pPr>
      <w:r>
        <w:rPr>
          <w:rFonts w:asciiTheme="minorHAnsi" w:hAnsiTheme="minorHAnsi" w:cstheme="minorHAnsi"/>
          <w:sz w:val="22"/>
          <w:szCs w:val="22"/>
          <w:shd w:val="clear" w:color="auto" w:fill="FFFFFF"/>
          <w:lang w:val="en-GB"/>
        </w:rPr>
        <w:t>During the monitoring visit by IGF the findings and recommendations were executed by the staff.</w:t>
      </w:r>
    </w:p>
    <w:p w14:paraId="09AF5A01" w14:textId="4D8E6F55" w:rsidR="00D9133B" w:rsidRDefault="00C5735F" w:rsidP="001B2ED9">
      <w:pPr>
        <w:jc w:val="both"/>
        <w:rPr>
          <w:rFonts w:asciiTheme="minorHAnsi" w:hAnsiTheme="minorHAnsi" w:cstheme="minorHAnsi"/>
          <w:sz w:val="22"/>
          <w:szCs w:val="22"/>
          <w:shd w:val="clear" w:color="auto" w:fill="FFFFFF"/>
          <w:lang w:val="en-GB"/>
        </w:rPr>
      </w:pPr>
      <w:r>
        <w:rPr>
          <w:rFonts w:asciiTheme="minorHAnsi" w:hAnsiTheme="minorHAnsi" w:cstheme="minorHAnsi"/>
          <w:sz w:val="22"/>
          <w:szCs w:val="22"/>
          <w:shd w:val="clear" w:color="auto" w:fill="FFFFFF"/>
          <w:lang w:val="en-GB"/>
        </w:rPr>
        <w:t>Many of the staff also noted many qu</w:t>
      </w:r>
      <w:r w:rsidR="00D9133B">
        <w:rPr>
          <w:rFonts w:asciiTheme="minorHAnsi" w:hAnsiTheme="minorHAnsi" w:cstheme="minorHAnsi"/>
          <w:sz w:val="22"/>
          <w:szCs w:val="22"/>
          <w:shd w:val="clear" w:color="auto" w:fill="FFFFFF"/>
          <w:lang w:val="en-GB"/>
        </w:rPr>
        <w:t>ali</w:t>
      </w:r>
      <w:r>
        <w:rPr>
          <w:rFonts w:asciiTheme="minorHAnsi" w:hAnsiTheme="minorHAnsi" w:cstheme="minorHAnsi"/>
          <w:sz w:val="22"/>
          <w:szCs w:val="22"/>
          <w:shd w:val="clear" w:color="auto" w:fill="FFFFFF"/>
          <w:lang w:val="en-GB"/>
        </w:rPr>
        <w:t>tative data</w:t>
      </w:r>
      <w:del w:id="11" w:author="Bruger" w:date="2022-04-03T19:47:00Z">
        <w:r w:rsidDel="00971C7E">
          <w:rPr>
            <w:rFonts w:asciiTheme="minorHAnsi" w:hAnsiTheme="minorHAnsi" w:cstheme="minorHAnsi"/>
            <w:sz w:val="22"/>
            <w:szCs w:val="22"/>
            <w:shd w:val="clear" w:color="auto" w:fill="FFFFFF"/>
            <w:lang w:val="en-GB"/>
          </w:rPr>
          <w:delText xml:space="preserve"> fex</w:delText>
        </w:r>
      </w:del>
      <w:ins w:id="12" w:author="Bruger" w:date="2022-04-03T19:47:00Z">
        <w:r w:rsidR="00971C7E">
          <w:rPr>
            <w:rFonts w:asciiTheme="minorHAnsi" w:hAnsiTheme="minorHAnsi" w:cstheme="minorHAnsi"/>
            <w:sz w:val="22"/>
            <w:szCs w:val="22"/>
            <w:shd w:val="clear" w:color="auto" w:fill="FFFFFF"/>
            <w:lang w:val="en-GB"/>
          </w:rPr>
          <w:t xml:space="preserve"> e.g.,</w:t>
        </w:r>
      </w:ins>
      <w:r>
        <w:rPr>
          <w:rFonts w:asciiTheme="minorHAnsi" w:hAnsiTheme="minorHAnsi" w:cstheme="minorHAnsi"/>
          <w:sz w:val="22"/>
          <w:szCs w:val="22"/>
          <w:shd w:val="clear" w:color="auto" w:fill="FFFFFF"/>
          <w:lang w:val="en-GB"/>
        </w:rPr>
        <w:t xml:space="preserve"> about the change in attitude among the parents, the change in </w:t>
      </w:r>
      <w:r w:rsidR="00D9133B">
        <w:rPr>
          <w:rFonts w:asciiTheme="minorHAnsi" w:hAnsiTheme="minorHAnsi" w:cstheme="minorHAnsi"/>
          <w:sz w:val="22"/>
          <w:szCs w:val="22"/>
          <w:shd w:val="clear" w:color="auto" w:fill="FFFFFF"/>
          <w:lang w:val="en-GB"/>
        </w:rPr>
        <w:t xml:space="preserve">the women’s interest in supporting their children etc </w:t>
      </w:r>
    </w:p>
    <w:p w14:paraId="02DD0B2C" w14:textId="56EE2932" w:rsidR="00C5735F" w:rsidRPr="00C5735F" w:rsidRDefault="00D9133B" w:rsidP="001B2ED9">
      <w:pPr>
        <w:jc w:val="both"/>
        <w:rPr>
          <w:rFonts w:asciiTheme="minorHAnsi" w:hAnsiTheme="minorHAnsi" w:cstheme="minorHAnsi"/>
          <w:sz w:val="22"/>
          <w:szCs w:val="22"/>
          <w:lang w:val="en-GB"/>
        </w:rPr>
      </w:pPr>
      <w:r>
        <w:rPr>
          <w:rFonts w:asciiTheme="minorHAnsi" w:hAnsiTheme="minorHAnsi" w:cstheme="minorHAnsi"/>
          <w:sz w:val="22"/>
          <w:szCs w:val="22"/>
          <w:shd w:val="clear" w:color="auto" w:fill="FFFFFF"/>
          <w:lang w:val="en-GB"/>
        </w:rPr>
        <w:t xml:space="preserve">  </w:t>
      </w:r>
      <w:r w:rsidR="00C5735F">
        <w:rPr>
          <w:rFonts w:asciiTheme="minorHAnsi" w:hAnsiTheme="minorHAnsi" w:cstheme="minorHAnsi"/>
          <w:sz w:val="22"/>
          <w:szCs w:val="22"/>
          <w:shd w:val="clear" w:color="auto" w:fill="FFFFFF"/>
          <w:lang w:val="en-GB"/>
        </w:rPr>
        <w:t xml:space="preserve"> </w:t>
      </w:r>
    </w:p>
    <w:p w14:paraId="53D3E850" w14:textId="5012DBFC" w:rsidR="00532796" w:rsidRPr="00462B82" w:rsidRDefault="00532796" w:rsidP="00DC6357">
      <w:pPr>
        <w:numPr>
          <w:ilvl w:val="1"/>
          <w:numId w:val="3"/>
        </w:numPr>
        <w:jc w:val="both"/>
        <w:rPr>
          <w:rFonts w:asciiTheme="minorHAnsi" w:hAnsiTheme="minorHAnsi" w:cstheme="minorHAnsi"/>
          <w:sz w:val="22"/>
          <w:szCs w:val="22"/>
          <w:lang w:val="en-GB"/>
        </w:rPr>
      </w:pPr>
      <w:r w:rsidRPr="00E72DBE">
        <w:rPr>
          <w:rFonts w:asciiTheme="minorHAnsi" w:hAnsiTheme="minorHAnsi" w:cstheme="minorHAnsi"/>
          <w:color w:val="000000"/>
          <w:sz w:val="22"/>
          <w:szCs w:val="22"/>
          <w:lang w:val="en-GB"/>
        </w:rPr>
        <w:t>Describe the most significant lessons learned and how these can assist in improving future interventions.</w:t>
      </w:r>
    </w:p>
    <w:p w14:paraId="7E8E2723" w14:textId="4950031A" w:rsidR="00462B82" w:rsidRPr="00E72DBE" w:rsidRDefault="00714DE6" w:rsidP="00462B82">
      <w:pPr>
        <w:jc w:val="both"/>
        <w:rPr>
          <w:rStyle w:val="Kommentarhenvisning"/>
          <w:rFonts w:asciiTheme="minorHAnsi" w:hAnsiTheme="minorHAnsi" w:cstheme="minorHAnsi"/>
          <w:sz w:val="22"/>
          <w:szCs w:val="22"/>
          <w:lang w:val="en-GB"/>
        </w:rPr>
      </w:pPr>
      <w:r>
        <w:rPr>
          <w:rStyle w:val="Kommentarhenvisning"/>
          <w:rFonts w:asciiTheme="minorHAnsi" w:hAnsiTheme="minorHAnsi" w:cstheme="minorHAnsi"/>
          <w:sz w:val="22"/>
          <w:szCs w:val="22"/>
          <w:lang w:val="en-GB"/>
        </w:rPr>
        <w:t>See under 4.1</w:t>
      </w:r>
    </w:p>
    <w:p w14:paraId="46097166" w14:textId="77777777" w:rsidR="000071CF" w:rsidRPr="00E72DBE" w:rsidRDefault="000071CF" w:rsidP="00DC3D83">
      <w:pPr>
        <w:numPr>
          <w:ilvl w:val="12"/>
          <w:numId w:val="0"/>
        </w:numPr>
        <w:rPr>
          <w:rFonts w:asciiTheme="minorHAnsi" w:hAnsiTheme="minorHAnsi" w:cstheme="minorHAnsi"/>
          <w:b/>
          <w:sz w:val="22"/>
          <w:szCs w:val="22"/>
          <w:lang w:val="en-GB"/>
        </w:rPr>
      </w:pPr>
    </w:p>
    <w:tbl>
      <w:tblPr>
        <w:tblW w:w="0" w:type="auto"/>
        <w:shd w:val="clear" w:color="auto" w:fill="20547A"/>
        <w:tblLook w:val="04A0" w:firstRow="1" w:lastRow="0" w:firstColumn="1" w:lastColumn="0" w:noHBand="0" w:noVBand="1"/>
      </w:tblPr>
      <w:tblGrid>
        <w:gridCol w:w="9632"/>
      </w:tblGrid>
      <w:tr w:rsidR="005F28A0" w:rsidRPr="00E72DBE" w14:paraId="667DF389" w14:textId="77777777" w:rsidTr="001442B1">
        <w:trPr>
          <w:trHeight w:val="386"/>
        </w:trPr>
        <w:tc>
          <w:tcPr>
            <w:tcW w:w="9632" w:type="dxa"/>
            <w:shd w:val="clear" w:color="auto" w:fill="20547A"/>
            <w:vAlign w:val="center"/>
          </w:tcPr>
          <w:p w14:paraId="7350313D" w14:textId="4082555B" w:rsidR="000071CF" w:rsidRPr="00E72DBE" w:rsidRDefault="00C14EE6" w:rsidP="00D250BA">
            <w:pPr>
              <w:rPr>
                <w:rFonts w:asciiTheme="minorHAnsi" w:hAnsiTheme="minorHAnsi" w:cstheme="minorHAnsi"/>
                <w:b/>
                <w:color w:val="FFFFFF" w:themeColor="background1"/>
                <w:sz w:val="22"/>
                <w:szCs w:val="22"/>
                <w:lang w:val="en-GB"/>
              </w:rPr>
            </w:pPr>
            <w:r>
              <w:rPr>
                <w:rFonts w:asciiTheme="minorHAnsi" w:hAnsiTheme="minorHAnsi" w:cstheme="minorHAnsi"/>
                <w:b/>
                <w:color w:val="FFFFFF" w:themeColor="background1"/>
                <w:sz w:val="22"/>
                <w:szCs w:val="22"/>
                <w:lang w:val="en-GB"/>
              </w:rPr>
              <w:t xml:space="preserve">5. </w:t>
            </w:r>
            <w:r w:rsidR="00D250BA" w:rsidRPr="00E72DBE">
              <w:rPr>
                <w:rFonts w:asciiTheme="minorHAnsi" w:hAnsiTheme="minorHAnsi" w:cstheme="minorHAnsi"/>
                <w:b/>
                <w:color w:val="FFFFFF" w:themeColor="background1"/>
                <w:sz w:val="22"/>
                <w:szCs w:val="22"/>
                <w:lang w:val="en-GB"/>
              </w:rPr>
              <w:t>S</w:t>
            </w:r>
            <w:r w:rsidR="00183AC7" w:rsidRPr="00E72DBE">
              <w:rPr>
                <w:rFonts w:asciiTheme="minorHAnsi" w:hAnsiTheme="minorHAnsi" w:cstheme="minorHAnsi"/>
                <w:b/>
                <w:color w:val="FFFFFF" w:themeColor="background1"/>
                <w:sz w:val="22"/>
                <w:szCs w:val="22"/>
                <w:lang w:val="en-GB"/>
              </w:rPr>
              <w:t>ustainability</w:t>
            </w:r>
          </w:p>
        </w:tc>
      </w:tr>
    </w:tbl>
    <w:p w14:paraId="667FB04B" w14:textId="77777777" w:rsidR="003831E2" w:rsidRPr="00E72DBE" w:rsidRDefault="003831E2" w:rsidP="008A77CC">
      <w:pPr>
        <w:rPr>
          <w:rFonts w:asciiTheme="minorHAnsi" w:hAnsiTheme="minorHAnsi" w:cstheme="minorHAnsi"/>
          <w:sz w:val="22"/>
          <w:szCs w:val="22"/>
          <w:lang w:val="en-GB"/>
        </w:rPr>
      </w:pPr>
    </w:p>
    <w:p w14:paraId="03660CD6" w14:textId="1BBD297D" w:rsidR="00DE0E47" w:rsidRDefault="00992820" w:rsidP="00DC6357">
      <w:pPr>
        <w:pStyle w:val="Listeafsnit"/>
        <w:numPr>
          <w:ilvl w:val="1"/>
          <w:numId w:val="1"/>
        </w:numPr>
        <w:spacing w:after="120"/>
        <w:ind w:left="357" w:hanging="357"/>
        <w:rPr>
          <w:rFonts w:asciiTheme="minorHAnsi" w:hAnsiTheme="minorHAnsi" w:cstheme="minorHAnsi"/>
          <w:sz w:val="22"/>
          <w:szCs w:val="22"/>
          <w:lang w:val="en-GB"/>
        </w:rPr>
      </w:pPr>
      <w:r w:rsidRPr="00C14EE6">
        <w:rPr>
          <w:rFonts w:asciiTheme="minorHAnsi" w:hAnsiTheme="minorHAnsi" w:cstheme="minorHAnsi"/>
          <w:sz w:val="22"/>
          <w:szCs w:val="22"/>
          <w:lang w:val="en-GB"/>
        </w:rPr>
        <w:t xml:space="preserve">Describe </w:t>
      </w:r>
      <w:r w:rsidR="00530A71" w:rsidRPr="00C14EE6">
        <w:rPr>
          <w:rFonts w:asciiTheme="minorHAnsi" w:hAnsiTheme="minorHAnsi" w:cstheme="minorHAnsi"/>
          <w:sz w:val="22"/>
          <w:szCs w:val="22"/>
          <w:lang w:val="en-GB"/>
        </w:rPr>
        <w:t xml:space="preserve">in what areas it is considered difficult to </w:t>
      </w:r>
      <w:r w:rsidRPr="00C14EE6">
        <w:rPr>
          <w:rFonts w:asciiTheme="minorHAnsi" w:hAnsiTheme="minorHAnsi" w:cstheme="minorHAnsi"/>
          <w:sz w:val="22"/>
          <w:szCs w:val="22"/>
          <w:lang w:val="en-GB"/>
        </w:rPr>
        <w:t>achieve sustainability</w:t>
      </w:r>
      <w:r w:rsidR="00DE0E47">
        <w:rPr>
          <w:rFonts w:asciiTheme="minorHAnsi" w:hAnsiTheme="minorHAnsi" w:cstheme="minorHAnsi"/>
          <w:sz w:val="22"/>
          <w:szCs w:val="22"/>
          <w:lang w:val="en-GB"/>
        </w:rPr>
        <w:t>.</w:t>
      </w:r>
    </w:p>
    <w:p w14:paraId="5EA2346B" w14:textId="53DB9843" w:rsidR="000D5E92" w:rsidRPr="000D5E92" w:rsidRDefault="000D5E92" w:rsidP="000D5E92">
      <w:pPr>
        <w:jc w:val="both"/>
        <w:rPr>
          <w:rFonts w:ascii="Calibri" w:hAnsi="Calibri" w:cs="Calibri"/>
          <w:sz w:val="22"/>
          <w:szCs w:val="22"/>
          <w:lang w:val="en-US"/>
        </w:rPr>
      </w:pPr>
      <w:r w:rsidRPr="000D5E92">
        <w:rPr>
          <w:rFonts w:ascii="Calibri" w:hAnsi="Calibri" w:cs="Calibri"/>
          <w:sz w:val="22"/>
          <w:szCs w:val="22"/>
          <w:u w:val="single"/>
          <w:lang w:val="en-US"/>
        </w:rPr>
        <w:lastRenderedPageBreak/>
        <w:t>Politica</w:t>
      </w:r>
      <w:r w:rsidRPr="000D5E92">
        <w:rPr>
          <w:rFonts w:ascii="Calibri" w:hAnsi="Calibri" w:cs="Calibri"/>
          <w:sz w:val="22"/>
          <w:szCs w:val="22"/>
          <w:lang w:val="en-US"/>
        </w:rPr>
        <w:t xml:space="preserve">l - with every election (Parliament, Assembly) the newly elected members will be required to get sensitized on the issues. </w:t>
      </w:r>
    </w:p>
    <w:p w14:paraId="0FC1D2A1" w14:textId="09127873" w:rsidR="000D5E92" w:rsidRPr="000D5E92" w:rsidRDefault="000D5E92" w:rsidP="000D5E92">
      <w:pPr>
        <w:jc w:val="both"/>
        <w:rPr>
          <w:rFonts w:ascii="Calibri" w:hAnsi="Calibri" w:cs="Calibri"/>
          <w:sz w:val="22"/>
          <w:szCs w:val="22"/>
          <w:lang w:val="en-US"/>
        </w:rPr>
      </w:pPr>
      <w:r w:rsidRPr="000D5E92">
        <w:rPr>
          <w:rFonts w:ascii="Calibri" w:hAnsi="Calibri" w:cs="Calibri"/>
          <w:sz w:val="22"/>
          <w:szCs w:val="22"/>
          <w:u w:val="single"/>
          <w:lang w:val="en-US"/>
        </w:rPr>
        <w:t xml:space="preserve">Environmental </w:t>
      </w:r>
      <w:r w:rsidRPr="000D5E92">
        <w:rPr>
          <w:rFonts w:ascii="Calibri" w:hAnsi="Calibri" w:cs="Calibri"/>
          <w:sz w:val="22"/>
          <w:szCs w:val="22"/>
          <w:lang w:val="en-US"/>
        </w:rPr>
        <w:t xml:space="preserve">- frequent, unpredictable natural calamities in the region pushed back the development initiatives, be it infrastructural facility, services from the providers, and need to restart many activities. </w:t>
      </w:r>
    </w:p>
    <w:p w14:paraId="19BA113B" w14:textId="329C625C" w:rsidR="000D5E92" w:rsidRPr="000D5E92" w:rsidRDefault="000D5E92" w:rsidP="000D5E92">
      <w:pPr>
        <w:jc w:val="both"/>
        <w:rPr>
          <w:rFonts w:ascii="Calibri" w:hAnsi="Calibri" w:cs="Calibri"/>
          <w:sz w:val="22"/>
          <w:szCs w:val="22"/>
          <w:lang w:val="en-US"/>
        </w:rPr>
      </w:pPr>
      <w:r w:rsidRPr="000D5E92">
        <w:rPr>
          <w:rFonts w:ascii="Calibri" w:hAnsi="Calibri" w:cs="Calibri"/>
          <w:sz w:val="22"/>
          <w:szCs w:val="22"/>
          <w:u w:val="single"/>
          <w:lang w:val="en-US"/>
        </w:rPr>
        <w:t>Social</w:t>
      </w:r>
      <w:r w:rsidRPr="000D5E92">
        <w:rPr>
          <w:rFonts w:ascii="Calibri" w:hAnsi="Calibri" w:cs="Calibri"/>
          <w:sz w:val="22"/>
          <w:szCs w:val="22"/>
          <w:lang w:val="en-US"/>
        </w:rPr>
        <w:t xml:space="preserve"> - the burden of the above two difficulties impacted in weakened social fabric in the communities. More and more male members are compelled to migrate for livelihood, many also move out from the villages with the families. The obvious results surfaced was increased children’s malnutrition, poor vaccine coverage, lack of time for child care etc.               </w:t>
      </w:r>
    </w:p>
    <w:p w14:paraId="42ED6F29" w14:textId="77777777" w:rsidR="00FD5500" w:rsidRPr="00BB417E" w:rsidRDefault="00FD5500" w:rsidP="00FD5500">
      <w:pPr>
        <w:spacing w:after="120"/>
        <w:rPr>
          <w:rFonts w:asciiTheme="minorHAnsi" w:hAnsiTheme="minorHAnsi" w:cstheme="minorHAnsi"/>
          <w:sz w:val="22"/>
          <w:szCs w:val="22"/>
          <w:lang w:val="en-US"/>
        </w:rPr>
      </w:pPr>
    </w:p>
    <w:p w14:paraId="24650B00" w14:textId="553FC624" w:rsidR="000D5E92" w:rsidRDefault="00992820" w:rsidP="000D5E92">
      <w:pPr>
        <w:numPr>
          <w:ilvl w:val="1"/>
          <w:numId w:val="1"/>
        </w:numPr>
        <w:rPr>
          <w:rFonts w:asciiTheme="minorHAnsi" w:hAnsiTheme="minorHAnsi" w:cstheme="minorHAnsi"/>
          <w:sz w:val="22"/>
          <w:szCs w:val="22"/>
          <w:lang w:val="en-GB"/>
        </w:rPr>
      </w:pPr>
      <w:r w:rsidRPr="00E72DBE">
        <w:rPr>
          <w:rFonts w:asciiTheme="minorHAnsi" w:hAnsiTheme="minorHAnsi" w:cstheme="minorHAnsi"/>
          <w:sz w:val="22"/>
          <w:szCs w:val="22"/>
          <w:lang w:val="en-GB"/>
        </w:rPr>
        <w:t>Assess the extent to which the intervention has made sure that partners and target groups are not left</w:t>
      </w:r>
      <w:r w:rsidR="007C5593" w:rsidRPr="00E72DBE">
        <w:rPr>
          <w:rFonts w:asciiTheme="minorHAnsi" w:hAnsiTheme="minorHAnsi" w:cstheme="minorHAnsi"/>
          <w:sz w:val="22"/>
          <w:szCs w:val="22"/>
          <w:lang w:val="en-GB"/>
        </w:rPr>
        <w:t xml:space="preserve"> in an inappropriate </w:t>
      </w:r>
      <w:r w:rsidR="0020742F" w:rsidRPr="00E72DBE">
        <w:rPr>
          <w:rFonts w:asciiTheme="minorHAnsi" w:hAnsiTheme="minorHAnsi" w:cstheme="minorHAnsi"/>
          <w:sz w:val="22"/>
          <w:szCs w:val="22"/>
          <w:lang w:val="en-GB"/>
        </w:rPr>
        <w:t xml:space="preserve">relationship of dependency after the </w:t>
      </w:r>
      <w:r w:rsidR="00F91B24" w:rsidRPr="00E72DBE">
        <w:rPr>
          <w:rFonts w:asciiTheme="minorHAnsi" w:hAnsiTheme="minorHAnsi" w:cstheme="minorHAnsi"/>
          <w:sz w:val="22"/>
          <w:szCs w:val="22"/>
          <w:lang w:val="en-GB"/>
        </w:rPr>
        <w:t xml:space="preserve">end of the </w:t>
      </w:r>
      <w:r w:rsidR="0020742F" w:rsidRPr="00E72DBE">
        <w:rPr>
          <w:rFonts w:asciiTheme="minorHAnsi" w:hAnsiTheme="minorHAnsi" w:cstheme="minorHAnsi"/>
          <w:sz w:val="22"/>
          <w:szCs w:val="22"/>
          <w:lang w:val="en-GB"/>
        </w:rPr>
        <w:t>intervention period.</w:t>
      </w:r>
      <w:r w:rsidRPr="00E72DBE">
        <w:rPr>
          <w:rFonts w:asciiTheme="minorHAnsi" w:hAnsiTheme="minorHAnsi" w:cstheme="minorHAnsi"/>
          <w:sz w:val="22"/>
          <w:szCs w:val="22"/>
          <w:lang w:val="en-GB"/>
        </w:rPr>
        <w:t xml:space="preserve"> </w:t>
      </w:r>
    </w:p>
    <w:p w14:paraId="0AA144E6" w14:textId="77777777" w:rsidR="00207E76" w:rsidRPr="000D5E92" w:rsidRDefault="00207E76" w:rsidP="00207E76">
      <w:pPr>
        <w:ind w:left="360"/>
        <w:rPr>
          <w:rFonts w:asciiTheme="minorHAnsi" w:hAnsiTheme="minorHAnsi" w:cstheme="minorHAnsi"/>
          <w:sz w:val="22"/>
          <w:szCs w:val="22"/>
          <w:lang w:val="en-GB"/>
        </w:rPr>
      </w:pPr>
    </w:p>
    <w:p w14:paraId="137D4B99" w14:textId="5DD8618F" w:rsidR="008A77CC" w:rsidRDefault="000D5E92" w:rsidP="000D5E92">
      <w:pPr>
        <w:rPr>
          <w:rFonts w:ascii="Calibri" w:hAnsi="Calibri" w:cs="Calibri"/>
          <w:sz w:val="22"/>
          <w:szCs w:val="22"/>
          <w:lang w:val="en-US"/>
        </w:rPr>
      </w:pPr>
      <w:r w:rsidRPr="000D5E92">
        <w:rPr>
          <w:rFonts w:ascii="Calibri" w:hAnsi="Calibri" w:cs="Calibri"/>
          <w:sz w:val="22"/>
          <w:szCs w:val="22"/>
          <w:lang w:val="en-US"/>
        </w:rPr>
        <w:t>Such possibilities will not be encountered among the partners and target groups as the Indian partner is locally based and all development initiatives are through the SHGs and Village Development Communities. These community groups were strengthened to take up the activities with local political leaders, duty bearers, local governance and access services. Inappropriate relationship of dependency is avoided</w:t>
      </w:r>
    </w:p>
    <w:p w14:paraId="6EDFD887" w14:textId="77777777" w:rsidR="000D5E92" w:rsidRPr="000D5E92" w:rsidRDefault="000D5E92" w:rsidP="000D5E92">
      <w:pPr>
        <w:rPr>
          <w:rFonts w:asciiTheme="minorHAnsi" w:hAnsiTheme="minorHAnsi" w:cstheme="minorHAnsi"/>
          <w:sz w:val="22"/>
          <w:szCs w:val="22"/>
          <w:lang w:val="en-GB"/>
        </w:rPr>
      </w:pPr>
    </w:p>
    <w:p w14:paraId="4E4A4D1E" w14:textId="67DCDBA8" w:rsidR="008A77CC" w:rsidRDefault="008A77CC" w:rsidP="00DC6357">
      <w:pPr>
        <w:numPr>
          <w:ilvl w:val="1"/>
          <w:numId w:val="1"/>
        </w:numPr>
        <w:rPr>
          <w:rFonts w:asciiTheme="minorHAnsi" w:hAnsiTheme="minorHAnsi" w:cstheme="minorHAnsi"/>
          <w:sz w:val="22"/>
          <w:szCs w:val="22"/>
          <w:lang w:val="en-GB"/>
        </w:rPr>
      </w:pPr>
      <w:r w:rsidRPr="00E72DBE">
        <w:rPr>
          <w:rFonts w:asciiTheme="minorHAnsi" w:hAnsiTheme="minorHAnsi" w:cstheme="minorHAnsi"/>
          <w:sz w:val="22"/>
          <w:szCs w:val="22"/>
          <w:lang w:val="en-GB"/>
        </w:rPr>
        <w:t xml:space="preserve">Assess the extent to which the capacities of the partners and other actors built through the intervention will be used in future work and activities. </w:t>
      </w:r>
    </w:p>
    <w:p w14:paraId="1E168CA0" w14:textId="766719C8" w:rsidR="00207E76" w:rsidRPr="00E72DBE" w:rsidRDefault="00207E76" w:rsidP="00207E76">
      <w:pPr>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860B26">
        <w:rPr>
          <w:rFonts w:asciiTheme="minorHAnsi" w:hAnsiTheme="minorHAnsi" w:cstheme="minorHAnsi"/>
          <w:sz w:val="22"/>
          <w:szCs w:val="22"/>
          <w:lang w:val="en-GB"/>
        </w:rPr>
        <w:t xml:space="preserve">positive results of advocacy activities are very much encouraging for the local people. Even in the light of the nepotism and corruption in the Indian society.  </w:t>
      </w:r>
      <w:r w:rsidR="00CA14CC">
        <w:rPr>
          <w:rFonts w:asciiTheme="minorHAnsi" w:hAnsiTheme="minorHAnsi" w:cstheme="minorHAnsi"/>
          <w:sz w:val="22"/>
          <w:szCs w:val="22"/>
          <w:lang w:val="en-GB"/>
        </w:rPr>
        <w:t>Also,</w:t>
      </w:r>
      <w:r w:rsidR="00860B26">
        <w:rPr>
          <w:rFonts w:asciiTheme="minorHAnsi" w:hAnsiTheme="minorHAnsi" w:cstheme="minorHAnsi"/>
          <w:sz w:val="22"/>
          <w:szCs w:val="22"/>
          <w:lang w:val="en-GB"/>
        </w:rPr>
        <w:t xml:space="preserve"> the need for working as a group</w:t>
      </w:r>
      <w:r w:rsidR="00F76E3A">
        <w:rPr>
          <w:rFonts w:asciiTheme="minorHAnsi" w:hAnsiTheme="minorHAnsi" w:cstheme="minorHAnsi"/>
          <w:sz w:val="22"/>
          <w:szCs w:val="22"/>
          <w:lang w:val="en-GB"/>
        </w:rPr>
        <w:t xml:space="preserve"> -</w:t>
      </w:r>
      <w:r w:rsidR="00860B26">
        <w:rPr>
          <w:rFonts w:asciiTheme="minorHAnsi" w:hAnsiTheme="minorHAnsi" w:cstheme="minorHAnsi"/>
          <w:sz w:val="22"/>
          <w:szCs w:val="22"/>
          <w:lang w:val="en-GB"/>
        </w:rPr>
        <w:t xml:space="preserve"> it means organising</w:t>
      </w:r>
      <w:ins w:id="13" w:author="Bruger" w:date="2022-04-03T19:49:00Z">
        <w:r w:rsidR="00971C7E">
          <w:rPr>
            <w:rFonts w:asciiTheme="minorHAnsi" w:hAnsiTheme="minorHAnsi" w:cstheme="minorHAnsi"/>
            <w:sz w:val="22"/>
            <w:szCs w:val="22"/>
            <w:lang w:val="en-GB"/>
          </w:rPr>
          <w:t xml:space="preserve"> - </w:t>
        </w:r>
      </w:ins>
      <w:del w:id="14" w:author="Bruger" w:date="2022-04-03T19:49:00Z">
        <w:r w:rsidR="00860B26" w:rsidDel="00971C7E">
          <w:rPr>
            <w:rFonts w:asciiTheme="minorHAnsi" w:hAnsiTheme="minorHAnsi" w:cstheme="minorHAnsi"/>
            <w:sz w:val="22"/>
            <w:szCs w:val="22"/>
            <w:lang w:val="en-GB"/>
          </w:rPr>
          <w:delText>.</w:delText>
        </w:r>
        <w:r w:rsidR="008A53C4" w:rsidDel="00971C7E">
          <w:rPr>
            <w:rFonts w:asciiTheme="minorHAnsi" w:hAnsiTheme="minorHAnsi" w:cstheme="minorHAnsi"/>
            <w:sz w:val="22"/>
            <w:szCs w:val="22"/>
            <w:lang w:val="en-GB"/>
          </w:rPr>
          <w:delText xml:space="preserve"> I</w:delText>
        </w:r>
      </w:del>
      <w:ins w:id="15" w:author="Bruger" w:date="2022-04-03T19:49:00Z">
        <w:r w:rsidR="00971C7E">
          <w:rPr>
            <w:rFonts w:asciiTheme="minorHAnsi" w:hAnsiTheme="minorHAnsi" w:cstheme="minorHAnsi"/>
            <w:sz w:val="22"/>
            <w:szCs w:val="22"/>
            <w:lang w:val="en-GB"/>
          </w:rPr>
          <w:t>i</w:t>
        </w:r>
      </w:ins>
      <w:r w:rsidR="008A53C4">
        <w:rPr>
          <w:rFonts w:asciiTheme="minorHAnsi" w:hAnsiTheme="minorHAnsi" w:cstheme="minorHAnsi"/>
          <w:sz w:val="22"/>
          <w:szCs w:val="22"/>
          <w:lang w:val="en-GB"/>
        </w:rPr>
        <w:t xml:space="preserve">s a </w:t>
      </w:r>
      <w:r w:rsidR="00640B1F">
        <w:rPr>
          <w:rFonts w:asciiTheme="minorHAnsi" w:hAnsiTheme="minorHAnsi" w:cstheme="minorHAnsi"/>
          <w:sz w:val="22"/>
          <w:szCs w:val="22"/>
          <w:lang w:val="en-GB"/>
        </w:rPr>
        <w:t>useful</w:t>
      </w:r>
      <w:r w:rsidR="008A53C4">
        <w:rPr>
          <w:rFonts w:asciiTheme="minorHAnsi" w:hAnsiTheme="minorHAnsi" w:cstheme="minorHAnsi"/>
          <w:sz w:val="22"/>
          <w:szCs w:val="22"/>
          <w:lang w:val="en-GB"/>
        </w:rPr>
        <w:t xml:space="preserve"> </w:t>
      </w:r>
      <w:r w:rsidR="00640B1F">
        <w:rPr>
          <w:rFonts w:asciiTheme="minorHAnsi" w:hAnsiTheme="minorHAnsi" w:cstheme="minorHAnsi"/>
          <w:sz w:val="22"/>
          <w:szCs w:val="22"/>
          <w:lang w:val="en-GB"/>
        </w:rPr>
        <w:t>experience</w:t>
      </w:r>
    </w:p>
    <w:p w14:paraId="340743CE" w14:textId="77777777" w:rsidR="00992820" w:rsidRPr="00E72DBE" w:rsidRDefault="00992820" w:rsidP="00992820">
      <w:pPr>
        <w:pStyle w:val="Listeafsnit"/>
        <w:rPr>
          <w:rFonts w:asciiTheme="minorHAnsi" w:hAnsiTheme="minorHAnsi" w:cstheme="minorHAnsi"/>
          <w:sz w:val="22"/>
          <w:szCs w:val="22"/>
          <w:lang w:val="en-GB"/>
        </w:rPr>
      </w:pPr>
    </w:p>
    <w:p w14:paraId="6FA005D4" w14:textId="582F75AA" w:rsidR="00934810" w:rsidRDefault="0020742F" w:rsidP="00DC6357">
      <w:pPr>
        <w:numPr>
          <w:ilvl w:val="1"/>
          <w:numId w:val="1"/>
        </w:numPr>
        <w:rPr>
          <w:rFonts w:asciiTheme="minorHAnsi" w:hAnsiTheme="minorHAnsi" w:cstheme="minorHAnsi"/>
          <w:sz w:val="22"/>
          <w:szCs w:val="22"/>
          <w:lang w:val="en-GB"/>
        </w:rPr>
      </w:pPr>
      <w:r w:rsidRPr="00E72DBE">
        <w:rPr>
          <w:rFonts w:asciiTheme="minorHAnsi" w:hAnsiTheme="minorHAnsi" w:cstheme="minorHAnsi"/>
          <w:sz w:val="22"/>
          <w:szCs w:val="22"/>
          <w:lang w:val="en-GB"/>
        </w:rPr>
        <w:t xml:space="preserve">How have you supported your partners in exploring other opportunities for funding and/or capacity building? </w:t>
      </w:r>
      <w:r w:rsidR="003239FF" w:rsidRPr="00E72DBE">
        <w:rPr>
          <w:rFonts w:asciiTheme="minorHAnsi" w:hAnsiTheme="minorHAnsi" w:cstheme="minorHAnsi"/>
          <w:sz w:val="22"/>
          <w:szCs w:val="22"/>
          <w:lang w:val="en-GB"/>
        </w:rPr>
        <w:t xml:space="preserve">And has there been any results so far? </w:t>
      </w:r>
    </w:p>
    <w:p w14:paraId="2FC1CF5A" w14:textId="393C8C4F" w:rsidR="004467A3" w:rsidRDefault="004467A3" w:rsidP="004467A3">
      <w:pPr>
        <w:ind w:left="360"/>
        <w:rPr>
          <w:rFonts w:asciiTheme="minorHAnsi" w:hAnsiTheme="minorHAnsi" w:cstheme="minorHAnsi"/>
          <w:sz w:val="22"/>
          <w:szCs w:val="22"/>
          <w:lang w:val="en-GB"/>
        </w:rPr>
      </w:pPr>
    </w:p>
    <w:p w14:paraId="65191629" w14:textId="77777777" w:rsidR="005D10B4" w:rsidRDefault="00BD1B42" w:rsidP="00BD1B42">
      <w:pPr>
        <w:rPr>
          <w:rFonts w:asciiTheme="minorHAnsi" w:hAnsiTheme="minorHAnsi" w:cstheme="minorHAnsi"/>
          <w:sz w:val="22"/>
          <w:szCs w:val="22"/>
          <w:lang w:val="en-GB"/>
        </w:rPr>
      </w:pPr>
      <w:r>
        <w:rPr>
          <w:rFonts w:asciiTheme="minorHAnsi" w:hAnsiTheme="minorHAnsi" w:cstheme="minorHAnsi"/>
          <w:sz w:val="22"/>
          <w:szCs w:val="22"/>
          <w:lang w:val="en-GB"/>
        </w:rPr>
        <w:t xml:space="preserve">Regarding this project we have not supported the partner </w:t>
      </w:r>
      <w:r w:rsidR="005D10B4">
        <w:rPr>
          <w:rFonts w:asciiTheme="minorHAnsi" w:hAnsiTheme="minorHAnsi" w:cstheme="minorHAnsi"/>
          <w:sz w:val="22"/>
          <w:szCs w:val="22"/>
          <w:lang w:val="en-GB"/>
        </w:rPr>
        <w:t xml:space="preserve">in exploring other possibilities for funding. </w:t>
      </w:r>
    </w:p>
    <w:p w14:paraId="62DF79A8" w14:textId="34337A07" w:rsidR="004467A3" w:rsidRDefault="005D10B4" w:rsidP="00BD1B42">
      <w:pPr>
        <w:rPr>
          <w:rFonts w:asciiTheme="minorHAnsi" w:hAnsiTheme="minorHAnsi" w:cstheme="minorHAnsi"/>
          <w:sz w:val="22"/>
          <w:szCs w:val="22"/>
          <w:lang w:val="en-GB"/>
        </w:rPr>
      </w:pPr>
      <w:r>
        <w:rPr>
          <w:rFonts w:asciiTheme="minorHAnsi" w:hAnsiTheme="minorHAnsi" w:cstheme="minorHAnsi"/>
          <w:sz w:val="22"/>
          <w:szCs w:val="22"/>
          <w:lang w:val="en-GB"/>
        </w:rPr>
        <w:t xml:space="preserve">Our partner has many times applied for and got fundings from the government to other development activities. A big </w:t>
      </w:r>
      <w:r w:rsidR="0057538B">
        <w:rPr>
          <w:rFonts w:asciiTheme="minorHAnsi" w:hAnsiTheme="minorHAnsi" w:cstheme="minorHAnsi"/>
          <w:sz w:val="22"/>
          <w:szCs w:val="22"/>
          <w:lang w:val="en-GB"/>
        </w:rPr>
        <w:t>dis</w:t>
      </w:r>
      <w:r>
        <w:rPr>
          <w:rFonts w:asciiTheme="minorHAnsi" w:hAnsiTheme="minorHAnsi" w:cstheme="minorHAnsi"/>
          <w:sz w:val="22"/>
          <w:szCs w:val="22"/>
          <w:lang w:val="en-GB"/>
        </w:rPr>
        <w:t>advantage</w:t>
      </w:r>
      <w:r w:rsidR="0057538B">
        <w:rPr>
          <w:rFonts w:asciiTheme="minorHAnsi" w:hAnsiTheme="minorHAnsi" w:cstheme="minorHAnsi"/>
          <w:sz w:val="22"/>
          <w:szCs w:val="22"/>
          <w:lang w:val="en-GB"/>
        </w:rPr>
        <w:t xml:space="preserve"> of this fundings</w:t>
      </w:r>
      <w:r>
        <w:rPr>
          <w:rFonts w:asciiTheme="minorHAnsi" w:hAnsiTheme="minorHAnsi" w:cstheme="minorHAnsi"/>
          <w:sz w:val="22"/>
          <w:szCs w:val="22"/>
          <w:lang w:val="en-GB"/>
        </w:rPr>
        <w:t xml:space="preserve"> is the big influence</w:t>
      </w:r>
      <w:r w:rsidR="0057538B">
        <w:rPr>
          <w:rFonts w:asciiTheme="minorHAnsi" w:hAnsiTheme="minorHAnsi" w:cstheme="minorHAnsi"/>
          <w:sz w:val="22"/>
          <w:szCs w:val="22"/>
          <w:lang w:val="en-GB"/>
        </w:rPr>
        <w:t xml:space="preserve"> demanded by the government and the practise that the Indian NGO has to</w:t>
      </w:r>
      <w:r w:rsidR="00235EA1">
        <w:rPr>
          <w:rFonts w:asciiTheme="minorHAnsi" w:hAnsiTheme="minorHAnsi" w:cstheme="minorHAnsi"/>
          <w:sz w:val="22"/>
          <w:szCs w:val="22"/>
          <w:lang w:val="en-GB"/>
        </w:rPr>
        <w:t xml:space="preserve"> pay for the time being and get the funding much later.</w:t>
      </w:r>
      <w:r w:rsidR="0057538B">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00BD1B42">
        <w:rPr>
          <w:rFonts w:asciiTheme="minorHAnsi" w:hAnsiTheme="minorHAnsi" w:cstheme="minorHAnsi"/>
          <w:sz w:val="22"/>
          <w:szCs w:val="22"/>
          <w:lang w:val="en-GB"/>
        </w:rPr>
        <w:t xml:space="preserve"> </w:t>
      </w:r>
    </w:p>
    <w:p w14:paraId="35A45A27" w14:textId="77777777" w:rsidR="00527679" w:rsidRPr="00677A08" w:rsidRDefault="00527679" w:rsidP="00527679">
      <w:pPr>
        <w:rPr>
          <w:rFonts w:asciiTheme="minorHAnsi" w:hAnsiTheme="minorHAnsi" w:cstheme="minorHAnsi"/>
          <w:sz w:val="22"/>
          <w:szCs w:val="22"/>
          <w:lang w:val="en-GB"/>
        </w:rPr>
      </w:pPr>
    </w:p>
    <w:tbl>
      <w:tblPr>
        <w:tblW w:w="0" w:type="auto"/>
        <w:shd w:val="clear" w:color="auto" w:fill="20547A"/>
        <w:tblLook w:val="04A0" w:firstRow="1" w:lastRow="0" w:firstColumn="1" w:lastColumn="0" w:noHBand="0" w:noVBand="1"/>
      </w:tblPr>
      <w:tblGrid>
        <w:gridCol w:w="9632"/>
      </w:tblGrid>
      <w:tr w:rsidR="005F28A0" w:rsidRPr="00E72DBE" w14:paraId="20876FB7" w14:textId="77777777" w:rsidTr="001442B1">
        <w:trPr>
          <w:trHeight w:val="384"/>
        </w:trPr>
        <w:tc>
          <w:tcPr>
            <w:tcW w:w="9632" w:type="dxa"/>
            <w:shd w:val="clear" w:color="auto" w:fill="20547A"/>
            <w:vAlign w:val="center"/>
          </w:tcPr>
          <w:p w14:paraId="690C8642" w14:textId="5048AFAD" w:rsidR="00934810" w:rsidRPr="00E72DBE" w:rsidRDefault="00DE0E47" w:rsidP="00DC3D83">
            <w:pPr>
              <w:rPr>
                <w:rFonts w:asciiTheme="minorHAnsi" w:hAnsiTheme="minorHAnsi" w:cstheme="minorHAnsi"/>
                <w:b/>
                <w:color w:val="FFFFFF" w:themeColor="background1"/>
                <w:sz w:val="22"/>
                <w:szCs w:val="22"/>
                <w:lang w:val="en-GB"/>
              </w:rPr>
            </w:pPr>
            <w:r>
              <w:rPr>
                <w:rFonts w:asciiTheme="minorHAnsi" w:hAnsiTheme="minorHAnsi" w:cstheme="minorHAnsi"/>
                <w:b/>
                <w:color w:val="FFFFFF" w:themeColor="background1"/>
                <w:sz w:val="22"/>
                <w:szCs w:val="22"/>
                <w:lang w:val="en-GB"/>
              </w:rPr>
              <w:t xml:space="preserve">6. </w:t>
            </w:r>
            <w:r w:rsidR="00934810" w:rsidRPr="00E72DBE">
              <w:rPr>
                <w:rFonts w:asciiTheme="minorHAnsi" w:hAnsiTheme="minorHAnsi" w:cstheme="minorHAnsi"/>
                <w:b/>
                <w:color w:val="FFFFFF" w:themeColor="background1"/>
                <w:sz w:val="22"/>
                <w:szCs w:val="22"/>
                <w:lang w:val="en-GB"/>
              </w:rPr>
              <w:t>I</w:t>
            </w:r>
            <w:r w:rsidR="00C21CF3" w:rsidRPr="00E72DBE">
              <w:rPr>
                <w:rFonts w:asciiTheme="minorHAnsi" w:hAnsiTheme="minorHAnsi" w:cstheme="minorHAnsi"/>
                <w:b/>
                <w:color w:val="FFFFFF" w:themeColor="background1"/>
                <w:sz w:val="22"/>
                <w:szCs w:val="22"/>
                <w:lang w:val="en-GB"/>
              </w:rPr>
              <w:t xml:space="preserve">nformation </w:t>
            </w:r>
            <w:r w:rsidR="00D63367">
              <w:rPr>
                <w:rFonts w:asciiTheme="minorHAnsi" w:hAnsiTheme="minorHAnsi" w:cstheme="minorHAnsi"/>
                <w:b/>
                <w:color w:val="FFFFFF" w:themeColor="background1"/>
                <w:sz w:val="22"/>
                <w:szCs w:val="22"/>
                <w:lang w:val="en-GB"/>
              </w:rPr>
              <w:t xml:space="preserve">work </w:t>
            </w:r>
            <w:r w:rsidR="00C21CF3" w:rsidRPr="00E72DBE">
              <w:rPr>
                <w:rFonts w:asciiTheme="minorHAnsi" w:hAnsiTheme="minorHAnsi" w:cstheme="minorHAnsi"/>
                <w:b/>
                <w:color w:val="FFFFFF" w:themeColor="background1"/>
                <w:sz w:val="22"/>
                <w:szCs w:val="22"/>
                <w:lang w:val="en-GB"/>
              </w:rPr>
              <w:t>in De</w:t>
            </w:r>
            <w:r w:rsidR="00934810" w:rsidRPr="00E72DBE">
              <w:rPr>
                <w:rFonts w:asciiTheme="minorHAnsi" w:hAnsiTheme="minorHAnsi" w:cstheme="minorHAnsi"/>
                <w:b/>
                <w:color w:val="FFFFFF" w:themeColor="background1"/>
                <w:sz w:val="22"/>
                <w:szCs w:val="22"/>
                <w:lang w:val="en-GB"/>
              </w:rPr>
              <w:t>nmark</w:t>
            </w:r>
          </w:p>
        </w:tc>
      </w:tr>
    </w:tbl>
    <w:p w14:paraId="02508B2A" w14:textId="5DABAE58" w:rsidR="000F5413" w:rsidRPr="00E72DBE" w:rsidRDefault="00C21CF3" w:rsidP="00933745">
      <w:pPr>
        <w:numPr>
          <w:ilvl w:val="12"/>
          <w:numId w:val="0"/>
        </w:numPr>
        <w:spacing w:after="120"/>
        <w:rPr>
          <w:rFonts w:asciiTheme="minorHAnsi" w:hAnsiTheme="minorHAnsi" w:cstheme="minorHAnsi"/>
          <w:i/>
          <w:sz w:val="22"/>
          <w:szCs w:val="22"/>
          <w:lang w:val="en-GB"/>
        </w:rPr>
      </w:pPr>
      <w:r w:rsidRPr="00E72DBE">
        <w:rPr>
          <w:rFonts w:asciiTheme="minorHAnsi" w:hAnsiTheme="minorHAnsi" w:cstheme="minorHAnsi"/>
          <w:i/>
          <w:sz w:val="22"/>
          <w:szCs w:val="22"/>
          <w:lang w:val="en-GB"/>
        </w:rPr>
        <w:t>This</w:t>
      </w:r>
      <w:r w:rsidR="00D562D6" w:rsidRPr="00E72DBE">
        <w:rPr>
          <w:rFonts w:asciiTheme="minorHAnsi" w:hAnsiTheme="minorHAnsi" w:cstheme="minorHAnsi"/>
          <w:i/>
          <w:sz w:val="22"/>
          <w:szCs w:val="22"/>
          <w:lang w:val="en-GB"/>
        </w:rPr>
        <w:t xml:space="preserve"> section is only required to fill in </w:t>
      </w:r>
      <w:r w:rsidR="00C80929" w:rsidRPr="00E72DBE">
        <w:rPr>
          <w:rFonts w:asciiTheme="minorHAnsi" w:hAnsiTheme="minorHAnsi" w:cstheme="minorHAnsi"/>
          <w:i/>
          <w:sz w:val="22"/>
          <w:szCs w:val="22"/>
          <w:lang w:val="en-GB"/>
        </w:rPr>
        <w:t xml:space="preserve">where </w:t>
      </w:r>
      <w:r w:rsidRPr="00E72DBE">
        <w:rPr>
          <w:rFonts w:asciiTheme="minorHAnsi" w:hAnsiTheme="minorHAnsi" w:cstheme="minorHAnsi"/>
          <w:i/>
          <w:sz w:val="22"/>
          <w:szCs w:val="22"/>
          <w:lang w:val="en-GB"/>
        </w:rPr>
        <w:t>intervention-related information work in Denmark has been budgeted for</w:t>
      </w:r>
      <w:r w:rsidR="00D562D6" w:rsidRPr="00E72DBE">
        <w:rPr>
          <w:rFonts w:asciiTheme="minorHAnsi" w:hAnsiTheme="minorHAnsi" w:cstheme="minorHAnsi"/>
          <w:i/>
          <w:sz w:val="22"/>
          <w:szCs w:val="22"/>
          <w:lang w:val="en-GB"/>
        </w:rPr>
        <w:t>.</w:t>
      </w:r>
    </w:p>
    <w:p w14:paraId="19D0E93B" w14:textId="4A3D1141" w:rsidR="00EF32A8" w:rsidRPr="00DE0E47" w:rsidRDefault="000F5413" w:rsidP="00DC6357">
      <w:pPr>
        <w:pStyle w:val="Listeafsnit"/>
        <w:numPr>
          <w:ilvl w:val="1"/>
          <w:numId w:val="4"/>
        </w:numPr>
        <w:spacing w:after="120" w:line="276" w:lineRule="auto"/>
        <w:rPr>
          <w:rFonts w:asciiTheme="minorHAnsi" w:hAnsiTheme="minorHAnsi" w:cstheme="minorHAnsi"/>
          <w:vanish/>
          <w:sz w:val="22"/>
          <w:szCs w:val="22"/>
          <w:lang w:val="en-GB"/>
        </w:rPr>
      </w:pPr>
      <w:r w:rsidRPr="00DE0E47">
        <w:rPr>
          <w:rFonts w:asciiTheme="minorHAnsi" w:hAnsiTheme="minorHAnsi" w:cstheme="minorHAnsi"/>
          <w:sz w:val="22"/>
          <w:szCs w:val="22"/>
          <w:lang w:val="en-GB"/>
        </w:rPr>
        <w:t xml:space="preserve">Explain the objective and target group of these information activities. </w:t>
      </w:r>
    </w:p>
    <w:p w14:paraId="7E902A83" w14:textId="77777777" w:rsidR="00EF32A8" w:rsidRPr="00E72DBE" w:rsidRDefault="00EF32A8" w:rsidP="00DC6357">
      <w:pPr>
        <w:pStyle w:val="Listeafsnit"/>
        <w:numPr>
          <w:ilvl w:val="0"/>
          <w:numId w:val="4"/>
        </w:numPr>
        <w:spacing w:after="120" w:line="276" w:lineRule="auto"/>
        <w:rPr>
          <w:rFonts w:asciiTheme="minorHAnsi" w:hAnsiTheme="minorHAnsi" w:cstheme="minorHAnsi"/>
          <w:vanish/>
          <w:sz w:val="22"/>
          <w:szCs w:val="22"/>
          <w:lang w:val="en-GB"/>
        </w:rPr>
      </w:pPr>
    </w:p>
    <w:p w14:paraId="7BBBD8A0" w14:textId="77777777" w:rsidR="00EF32A8" w:rsidRPr="00E72DBE" w:rsidRDefault="00EF32A8" w:rsidP="00DC6357">
      <w:pPr>
        <w:pStyle w:val="Listeafsnit"/>
        <w:numPr>
          <w:ilvl w:val="0"/>
          <w:numId w:val="4"/>
        </w:numPr>
        <w:spacing w:after="120" w:line="276" w:lineRule="auto"/>
        <w:rPr>
          <w:rFonts w:asciiTheme="minorHAnsi" w:hAnsiTheme="minorHAnsi" w:cstheme="minorHAnsi"/>
          <w:vanish/>
          <w:sz w:val="22"/>
          <w:szCs w:val="22"/>
          <w:lang w:val="en-GB"/>
        </w:rPr>
      </w:pPr>
    </w:p>
    <w:p w14:paraId="58483534" w14:textId="46C74EDE" w:rsidR="00DE0E47" w:rsidRDefault="00DE0E47" w:rsidP="009E17DC">
      <w:pPr>
        <w:spacing w:after="120" w:line="276" w:lineRule="auto"/>
        <w:rPr>
          <w:rFonts w:asciiTheme="minorHAnsi" w:hAnsiTheme="minorHAnsi" w:cstheme="minorHAnsi"/>
          <w:sz w:val="22"/>
          <w:szCs w:val="22"/>
          <w:lang w:val="en-GB"/>
        </w:rPr>
      </w:pPr>
    </w:p>
    <w:p w14:paraId="67297C94" w14:textId="1FBEC78A" w:rsidR="00860B26" w:rsidRDefault="00860B26" w:rsidP="009E17DC">
      <w:pPr>
        <w:spacing w:after="120" w:line="276"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The objective was to inform the Danish people of the effect of the tax money from Denmark donated to development activities in India. </w:t>
      </w:r>
    </w:p>
    <w:p w14:paraId="707267D6" w14:textId="4723CCAA" w:rsidR="00C21CF3" w:rsidRDefault="00C21CF3" w:rsidP="00DC6357">
      <w:pPr>
        <w:pStyle w:val="Listeafsnit"/>
        <w:numPr>
          <w:ilvl w:val="1"/>
          <w:numId w:val="5"/>
        </w:numPr>
        <w:spacing w:after="120" w:line="276" w:lineRule="auto"/>
        <w:rPr>
          <w:rFonts w:asciiTheme="minorHAnsi" w:hAnsiTheme="minorHAnsi" w:cstheme="minorHAnsi"/>
          <w:sz w:val="22"/>
          <w:szCs w:val="22"/>
          <w:lang w:val="en-GB"/>
        </w:rPr>
      </w:pPr>
      <w:r w:rsidRPr="00DE0E47">
        <w:rPr>
          <w:rFonts w:asciiTheme="minorHAnsi" w:hAnsiTheme="minorHAnsi" w:cstheme="minorHAnsi"/>
          <w:sz w:val="22"/>
          <w:szCs w:val="22"/>
          <w:lang w:val="en-GB"/>
        </w:rPr>
        <w:t>Briefly describe the primary information activities.</w:t>
      </w:r>
    </w:p>
    <w:p w14:paraId="436F7FEE" w14:textId="4C2B24C4" w:rsidR="00D4409B" w:rsidRPr="00D4409B" w:rsidRDefault="00D4409B" w:rsidP="00D4409B">
      <w:pPr>
        <w:spacing w:after="120" w:line="276"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This information has been provided through our Homepage and News Letters to our members. In connection with different cultural activities, we have also </w:t>
      </w:r>
      <w:r w:rsidR="004467A3">
        <w:rPr>
          <w:rFonts w:asciiTheme="minorHAnsi" w:hAnsiTheme="minorHAnsi" w:cstheme="minorHAnsi"/>
          <w:sz w:val="22"/>
          <w:szCs w:val="22"/>
          <w:lang w:val="en-GB"/>
        </w:rPr>
        <w:t>talked</w:t>
      </w:r>
      <w:r>
        <w:rPr>
          <w:rFonts w:asciiTheme="minorHAnsi" w:hAnsiTheme="minorHAnsi" w:cstheme="minorHAnsi"/>
          <w:sz w:val="22"/>
          <w:szCs w:val="22"/>
          <w:lang w:val="en-GB"/>
        </w:rPr>
        <w:t xml:space="preserve"> about the project  </w:t>
      </w:r>
    </w:p>
    <w:p w14:paraId="3636745A" w14:textId="490211CA" w:rsidR="00860B26" w:rsidRDefault="00C21CF3" w:rsidP="00860B26">
      <w:pPr>
        <w:pStyle w:val="Listeafsnit"/>
        <w:numPr>
          <w:ilvl w:val="1"/>
          <w:numId w:val="5"/>
        </w:numPr>
        <w:spacing w:after="120" w:line="276" w:lineRule="auto"/>
        <w:rPr>
          <w:rFonts w:asciiTheme="minorHAnsi" w:hAnsiTheme="minorHAnsi" w:cstheme="minorHAnsi"/>
          <w:sz w:val="22"/>
          <w:szCs w:val="22"/>
          <w:lang w:val="en-GB"/>
        </w:rPr>
      </w:pPr>
      <w:r w:rsidRPr="00DE0E47">
        <w:rPr>
          <w:rFonts w:asciiTheme="minorHAnsi" w:hAnsiTheme="minorHAnsi" w:cstheme="minorHAnsi"/>
          <w:sz w:val="22"/>
          <w:szCs w:val="22"/>
          <w:lang w:val="en-GB"/>
        </w:rPr>
        <w:t xml:space="preserve">Assess the extent to which </w:t>
      </w:r>
      <w:r w:rsidR="00F91B24" w:rsidRPr="00DE0E47">
        <w:rPr>
          <w:rFonts w:asciiTheme="minorHAnsi" w:hAnsiTheme="minorHAnsi" w:cstheme="minorHAnsi"/>
          <w:sz w:val="22"/>
          <w:szCs w:val="22"/>
          <w:lang w:val="en-GB"/>
        </w:rPr>
        <w:t>the goals</w:t>
      </w:r>
      <w:r w:rsidRPr="00DE0E47">
        <w:rPr>
          <w:rFonts w:asciiTheme="minorHAnsi" w:hAnsiTheme="minorHAnsi" w:cstheme="minorHAnsi"/>
          <w:sz w:val="22"/>
          <w:szCs w:val="22"/>
          <w:lang w:val="en-GB"/>
        </w:rPr>
        <w:t xml:space="preserve"> of the information activities have been </w:t>
      </w:r>
    </w:p>
    <w:p w14:paraId="6F715091" w14:textId="798BB799" w:rsidR="00D4409B" w:rsidRPr="00D4409B" w:rsidRDefault="00D4409B" w:rsidP="00D4409B">
      <w:pPr>
        <w:spacing w:after="120" w:line="276" w:lineRule="auto"/>
        <w:rPr>
          <w:rFonts w:asciiTheme="minorHAnsi" w:hAnsiTheme="minorHAnsi" w:cstheme="minorHAnsi"/>
          <w:sz w:val="22"/>
          <w:szCs w:val="22"/>
          <w:lang w:val="en-GB"/>
        </w:rPr>
      </w:pPr>
      <w:r>
        <w:rPr>
          <w:rFonts w:asciiTheme="minorHAnsi" w:hAnsiTheme="minorHAnsi" w:cstheme="minorHAnsi"/>
          <w:sz w:val="22"/>
          <w:szCs w:val="22"/>
          <w:lang w:val="en-GB"/>
        </w:rPr>
        <w:t>We have done what we have planned</w:t>
      </w:r>
    </w:p>
    <w:p w14:paraId="4782DA40" w14:textId="77777777" w:rsidR="00860B26" w:rsidRPr="00DE0E47" w:rsidRDefault="00860B26" w:rsidP="00860B26">
      <w:pPr>
        <w:pStyle w:val="Listeafsnit"/>
        <w:spacing w:after="120" w:line="276" w:lineRule="auto"/>
        <w:ind w:left="360"/>
        <w:rPr>
          <w:rFonts w:asciiTheme="minorHAnsi" w:hAnsiTheme="minorHAnsi" w:cstheme="minorHAnsi"/>
          <w:sz w:val="22"/>
          <w:szCs w:val="22"/>
          <w:lang w:val="en-GB"/>
        </w:rPr>
      </w:pPr>
    </w:p>
    <w:p w14:paraId="5D6C8F9D" w14:textId="77777777" w:rsidR="00211EBF" w:rsidRPr="00E72DBE" w:rsidRDefault="00211EBF" w:rsidP="00DC3D83">
      <w:pPr>
        <w:numPr>
          <w:ilvl w:val="12"/>
          <w:numId w:val="0"/>
        </w:numPr>
        <w:rPr>
          <w:rFonts w:asciiTheme="minorHAnsi" w:hAnsiTheme="minorHAnsi" w:cstheme="minorHAnsi"/>
          <w:b/>
          <w:sz w:val="22"/>
          <w:szCs w:val="22"/>
          <w:lang w:val="en-GB"/>
        </w:rPr>
      </w:pPr>
    </w:p>
    <w:tbl>
      <w:tblPr>
        <w:tblW w:w="9632" w:type="dxa"/>
        <w:shd w:val="clear" w:color="auto" w:fill="20547A"/>
        <w:tblLayout w:type="fixed"/>
        <w:tblCellMar>
          <w:left w:w="70" w:type="dxa"/>
          <w:right w:w="70" w:type="dxa"/>
        </w:tblCellMar>
        <w:tblLook w:val="0000" w:firstRow="0" w:lastRow="0" w:firstColumn="0" w:lastColumn="0" w:noHBand="0" w:noVBand="0"/>
      </w:tblPr>
      <w:tblGrid>
        <w:gridCol w:w="9632"/>
      </w:tblGrid>
      <w:tr w:rsidR="005F28A0" w:rsidRPr="00E72DBE" w14:paraId="11740785" w14:textId="77777777" w:rsidTr="001442B1">
        <w:trPr>
          <w:trHeight w:val="386"/>
        </w:trPr>
        <w:tc>
          <w:tcPr>
            <w:tcW w:w="9632" w:type="dxa"/>
            <w:shd w:val="clear" w:color="auto" w:fill="20547A"/>
            <w:vAlign w:val="center"/>
          </w:tcPr>
          <w:p w14:paraId="28CE67E2" w14:textId="0FC60B34" w:rsidR="00087790" w:rsidRPr="00DE0E47" w:rsidRDefault="00D0231C" w:rsidP="00DC6357">
            <w:pPr>
              <w:pStyle w:val="Listeafsnit"/>
              <w:numPr>
                <w:ilvl w:val="0"/>
                <w:numId w:val="6"/>
              </w:numPr>
              <w:rPr>
                <w:rFonts w:asciiTheme="minorHAnsi" w:hAnsiTheme="minorHAnsi" w:cstheme="minorHAnsi"/>
                <w:b/>
                <w:color w:val="FFFFFF" w:themeColor="background1"/>
                <w:sz w:val="22"/>
                <w:szCs w:val="22"/>
                <w:lang w:val="en-GB"/>
              </w:rPr>
            </w:pPr>
            <w:r w:rsidRPr="00DE0E47">
              <w:rPr>
                <w:rFonts w:asciiTheme="minorHAnsi" w:hAnsiTheme="minorHAnsi" w:cstheme="minorHAnsi"/>
                <w:b/>
                <w:color w:val="FFFFFF" w:themeColor="background1"/>
                <w:sz w:val="22"/>
                <w:szCs w:val="22"/>
                <w:lang w:val="en-GB"/>
              </w:rPr>
              <w:lastRenderedPageBreak/>
              <w:t>Follow-up</w:t>
            </w:r>
          </w:p>
        </w:tc>
      </w:tr>
    </w:tbl>
    <w:p w14:paraId="2EA8AA5F" w14:textId="77777777" w:rsidR="00897A83" w:rsidRPr="00897A83" w:rsidRDefault="00897A83" w:rsidP="00897A83">
      <w:pPr>
        <w:pStyle w:val="Listeafsnit"/>
        <w:widowControl w:val="0"/>
        <w:spacing w:after="200" w:line="276" w:lineRule="auto"/>
        <w:ind w:left="360"/>
        <w:contextualSpacing/>
        <w:rPr>
          <w:rFonts w:cstheme="minorHAnsi"/>
          <w:sz w:val="22"/>
          <w:lang w:val="en-GB"/>
        </w:rPr>
      </w:pPr>
    </w:p>
    <w:tbl>
      <w:tblPr>
        <w:tblW w:w="0" w:type="auto"/>
        <w:shd w:val="clear" w:color="auto" w:fill="20547A"/>
        <w:tblLayout w:type="fixed"/>
        <w:tblCellMar>
          <w:left w:w="70" w:type="dxa"/>
          <w:right w:w="70" w:type="dxa"/>
        </w:tblCellMar>
        <w:tblLook w:val="0000" w:firstRow="0" w:lastRow="0" w:firstColumn="0" w:lastColumn="0" w:noHBand="0" w:noVBand="0"/>
      </w:tblPr>
      <w:tblGrid>
        <w:gridCol w:w="9632"/>
      </w:tblGrid>
      <w:tr w:rsidR="005F28A0" w:rsidRPr="00E72DBE" w14:paraId="19ABF638" w14:textId="77777777" w:rsidTr="001442B1">
        <w:trPr>
          <w:trHeight w:val="386"/>
        </w:trPr>
        <w:tc>
          <w:tcPr>
            <w:tcW w:w="9632" w:type="dxa"/>
            <w:shd w:val="clear" w:color="auto" w:fill="20547A"/>
            <w:vAlign w:val="center"/>
          </w:tcPr>
          <w:p w14:paraId="4274E618" w14:textId="51528FC1" w:rsidR="00087790" w:rsidRPr="006926A2" w:rsidRDefault="001A558D" w:rsidP="00DC6357">
            <w:pPr>
              <w:pStyle w:val="Listeafsnit"/>
              <w:numPr>
                <w:ilvl w:val="0"/>
                <w:numId w:val="6"/>
              </w:numPr>
              <w:rPr>
                <w:rFonts w:asciiTheme="minorHAnsi" w:hAnsiTheme="minorHAnsi" w:cstheme="minorHAnsi"/>
                <w:b/>
                <w:color w:val="FFFFFF" w:themeColor="background1"/>
                <w:sz w:val="22"/>
                <w:szCs w:val="22"/>
                <w:lang w:val="en-GB"/>
              </w:rPr>
            </w:pPr>
            <w:r w:rsidRPr="006926A2">
              <w:rPr>
                <w:rFonts w:asciiTheme="minorHAnsi" w:hAnsiTheme="minorHAnsi" w:cstheme="minorHAnsi"/>
                <w:b/>
                <w:color w:val="FFFFFF" w:themeColor="background1"/>
                <w:sz w:val="22"/>
                <w:szCs w:val="22"/>
                <w:lang w:val="en-GB"/>
              </w:rPr>
              <w:t>Other observations or reflections</w:t>
            </w:r>
          </w:p>
        </w:tc>
      </w:tr>
      <w:bookmarkEnd w:id="0"/>
    </w:tbl>
    <w:p w14:paraId="75119177" w14:textId="775362C2" w:rsidR="00087790" w:rsidRDefault="00087790" w:rsidP="00DC3D83">
      <w:pPr>
        <w:pStyle w:val="NormalEngelsk"/>
        <w:rPr>
          <w:rFonts w:asciiTheme="minorHAnsi" w:hAnsiTheme="minorHAnsi" w:cstheme="minorHAnsi"/>
          <w:sz w:val="22"/>
          <w:szCs w:val="22"/>
        </w:rPr>
      </w:pPr>
    </w:p>
    <w:p w14:paraId="258A4D6C" w14:textId="309179E9" w:rsidR="00CA14CC" w:rsidRPr="00E72DBE" w:rsidRDefault="00CA14CC" w:rsidP="00B30975">
      <w:pPr>
        <w:pStyle w:val="NormalEngelsk"/>
        <w:rPr>
          <w:rFonts w:asciiTheme="minorHAnsi" w:hAnsiTheme="minorHAnsi" w:cstheme="minorHAnsi"/>
          <w:sz w:val="22"/>
          <w:szCs w:val="22"/>
        </w:rPr>
      </w:pPr>
    </w:p>
    <w:sectPr w:rsidR="00CA14CC" w:rsidRPr="00E72DBE" w:rsidSect="00D91360">
      <w:headerReference w:type="default" r:id="rId11"/>
      <w:footerReference w:type="default" r:id="rId12"/>
      <w:pgSz w:w="11906" w:h="16838"/>
      <w:pgMar w:top="1701" w:right="1134" w:bottom="170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68CE" w14:textId="77777777" w:rsidR="00E963DB" w:rsidRDefault="00E963DB">
      <w:r>
        <w:separator/>
      </w:r>
    </w:p>
  </w:endnote>
  <w:endnote w:type="continuationSeparator" w:id="0">
    <w:p w14:paraId="0EB3A82A" w14:textId="77777777" w:rsidR="00E963DB" w:rsidRDefault="00E9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bas Neue">
    <w:altName w:val="Calibri"/>
    <w:charset w:val="00"/>
    <w:family w:val="swiss"/>
    <w:pitch w:val="variable"/>
    <w:sig w:usb0="00000007" w:usb1="00000001" w:usb2="00000000" w:usb3="00000000" w:csb0="00000093"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sz w:val="20"/>
        <w:szCs w:val="20"/>
      </w:rPr>
      <w:id w:val="1761251187"/>
      <w:docPartObj>
        <w:docPartGallery w:val="Page Numbers (Bottom of Page)"/>
        <w:docPartUnique/>
      </w:docPartObj>
    </w:sdtPr>
    <w:sdtEndPr>
      <w:rPr>
        <w:rStyle w:val="Sidetal"/>
      </w:rPr>
    </w:sdtEndPr>
    <w:sdtContent>
      <w:p w14:paraId="02E5A10E" w14:textId="2ECAB90D" w:rsidR="00D91360" w:rsidRPr="00FB70E2" w:rsidRDefault="00D91360" w:rsidP="00A23D1C">
        <w:pPr>
          <w:pStyle w:val="Sidetal0"/>
          <w:framePr w:w="9430" w:wrap="notBeside" w:vAnchor="text" w:hAnchor="margin" w:y="-234"/>
          <w:rPr>
            <w:rStyle w:val="Sidetal"/>
            <w:rFonts w:asciiTheme="minorHAnsi" w:hAnsiTheme="minorHAnsi" w:cstheme="minorHAnsi"/>
            <w:b/>
            <w:bCs/>
            <w:caps/>
            <w:color w:val="000000" w:themeColor="text1"/>
            <w:spacing w:val="0"/>
            <w:sz w:val="20"/>
            <w:szCs w:val="20"/>
            <w:lang w:val="en-GB" w:eastAsia="da-DK"/>
          </w:rPr>
        </w:pPr>
        <w:r w:rsidRPr="00FB70E2">
          <w:rPr>
            <w:rStyle w:val="Sidetal"/>
            <w:rFonts w:asciiTheme="minorHAnsi" w:hAnsiTheme="minorHAnsi" w:cstheme="minorHAnsi"/>
            <w:b/>
            <w:bCs/>
            <w:color w:val="000000" w:themeColor="text1"/>
            <w:sz w:val="20"/>
            <w:szCs w:val="20"/>
          </w:rPr>
          <w:fldChar w:fldCharType="begin"/>
        </w:r>
        <w:r w:rsidRPr="00FB70E2">
          <w:rPr>
            <w:rStyle w:val="Sidetal"/>
            <w:rFonts w:asciiTheme="minorHAnsi" w:hAnsiTheme="minorHAnsi" w:cstheme="minorHAnsi"/>
            <w:b/>
            <w:bCs/>
            <w:color w:val="000000" w:themeColor="text1"/>
            <w:sz w:val="20"/>
            <w:szCs w:val="20"/>
            <w:lang w:val="en-GB"/>
          </w:rPr>
          <w:instrText xml:space="preserve"> PAGE </w:instrText>
        </w:r>
        <w:r w:rsidRPr="00FB70E2">
          <w:rPr>
            <w:rStyle w:val="Sidetal"/>
            <w:rFonts w:asciiTheme="minorHAnsi" w:hAnsiTheme="minorHAnsi" w:cstheme="minorHAnsi"/>
            <w:b/>
            <w:bCs/>
            <w:color w:val="000000" w:themeColor="text1"/>
            <w:sz w:val="20"/>
            <w:szCs w:val="20"/>
          </w:rPr>
          <w:fldChar w:fldCharType="separate"/>
        </w:r>
        <w:r w:rsidR="009402CE">
          <w:rPr>
            <w:rStyle w:val="Sidetal"/>
            <w:rFonts w:asciiTheme="minorHAnsi" w:hAnsiTheme="minorHAnsi" w:cstheme="minorHAnsi"/>
            <w:b/>
            <w:bCs/>
            <w:noProof/>
            <w:color w:val="000000" w:themeColor="text1"/>
            <w:sz w:val="20"/>
            <w:szCs w:val="20"/>
            <w:lang w:val="en-GB"/>
          </w:rPr>
          <w:t>10</w:t>
        </w:r>
        <w:r w:rsidRPr="00FB70E2">
          <w:rPr>
            <w:rStyle w:val="Sidetal"/>
            <w:rFonts w:asciiTheme="minorHAnsi" w:hAnsiTheme="minorHAnsi" w:cstheme="minorHAnsi"/>
            <w:b/>
            <w:bCs/>
            <w:color w:val="000000" w:themeColor="text1"/>
            <w:sz w:val="20"/>
            <w:szCs w:val="20"/>
          </w:rPr>
          <w:fldChar w:fldCharType="end"/>
        </w:r>
        <w:r w:rsidRPr="00FB70E2">
          <w:rPr>
            <w:rStyle w:val="Sidetal"/>
            <w:rFonts w:asciiTheme="minorHAnsi" w:hAnsiTheme="minorHAnsi" w:cstheme="minorHAnsi"/>
            <w:b/>
            <w:bCs/>
            <w:color w:val="000000" w:themeColor="text1"/>
            <w:sz w:val="20"/>
            <w:szCs w:val="20"/>
            <w:lang w:val="en-GB"/>
          </w:rPr>
          <w:t xml:space="preserve">  </w:t>
        </w:r>
        <w:r w:rsidRPr="00FB70E2">
          <w:rPr>
            <w:rFonts w:asciiTheme="minorHAnsi" w:hAnsiTheme="minorHAnsi" w:cstheme="minorHAnsi"/>
            <w:color w:val="000000" w:themeColor="text1"/>
            <w:sz w:val="20"/>
            <w:szCs w:val="20"/>
            <w:lang w:val="en-GB"/>
          </w:rPr>
          <w:t>|</w:t>
        </w:r>
        <w:r w:rsidRPr="00FB70E2">
          <w:rPr>
            <w:rFonts w:asciiTheme="minorHAnsi" w:hAnsiTheme="minorHAnsi" w:cstheme="minorHAnsi"/>
            <w:b/>
            <w:bCs/>
            <w:color w:val="000000" w:themeColor="text1"/>
            <w:sz w:val="20"/>
            <w:szCs w:val="20"/>
            <w:lang w:val="en-GB"/>
          </w:rPr>
          <w:t xml:space="preserve">  </w:t>
        </w:r>
        <w:r w:rsidR="006712BF" w:rsidRPr="00FB70E2">
          <w:rPr>
            <w:rFonts w:asciiTheme="minorHAnsi" w:hAnsiTheme="minorHAnsi" w:cstheme="minorHAnsi"/>
            <w:color w:val="000000" w:themeColor="text1"/>
            <w:sz w:val="20"/>
            <w:szCs w:val="20"/>
            <w:lang w:val="en-GB"/>
          </w:rPr>
          <w:t xml:space="preserve">THE CIVIL SOCIETY FUND, </w:t>
        </w:r>
        <w:r w:rsidR="009C7D90" w:rsidRPr="00FB70E2">
          <w:rPr>
            <w:rFonts w:asciiTheme="minorHAnsi" w:hAnsiTheme="minorHAnsi" w:cstheme="minorHAnsi"/>
            <w:color w:val="000000" w:themeColor="text1"/>
            <w:sz w:val="20"/>
            <w:szCs w:val="20"/>
            <w:lang w:val="en-GB"/>
          </w:rPr>
          <w:t>Development</w:t>
        </w:r>
        <w:r w:rsidR="006712BF" w:rsidRPr="00FB70E2">
          <w:rPr>
            <w:rFonts w:asciiTheme="minorHAnsi" w:hAnsiTheme="minorHAnsi" w:cstheme="minorHAnsi"/>
            <w:color w:val="000000" w:themeColor="text1"/>
            <w:sz w:val="20"/>
            <w:szCs w:val="20"/>
            <w:lang w:val="en-GB"/>
          </w:rPr>
          <w:t xml:space="preserve"> Interventions,</w:t>
        </w:r>
        <w:r w:rsidRPr="00FB70E2">
          <w:rPr>
            <w:rFonts w:asciiTheme="minorHAnsi" w:hAnsiTheme="minorHAnsi" w:cstheme="minorHAnsi"/>
            <w:color w:val="000000" w:themeColor="text1"/>
            <w:sz w:val="20"/>
            <w:szCs w:val="20"/>
            <w:lang w:val="en-GB"/>
          </w:rPr>
          <w:t xml:space="preserve"> rev. </w:t>
        </w:r>
        <w:r w:rsidR="00963C80">
          <w:rPr>
            <w:rFonts w:asciiTheme="minorHAnsi" w:hAnsiTheme="minorHAnsi" w:cstheme="minorHAnsi"/>
            <w:color w:val="000000" w:themeColor="text1"/>
            <w:sz w:val="20"/>
            <w:szCs w:val="20"/>
            <w:lang w:val="en-GB"/>
          </w:rPr>
          <w:t>June 2021</w:t>
        </w:r>
      </w:p>
    </w:sdtContent>
  </w:sdt>
  <w:p w14:paraId="3DD2A01A" w14:textId="691C6F45" w:rsidR="00214E13" w:rsidRPr="00FB70E2" w:rsidRDefault="00214E13" w:rsidP="00D91360">
    <w:pPr>
      <w:pStyle w:val="Sidefod"/>
      <w:ind w:right="360"/>
      <w:rPr>
        <w:rFonts w:asciiTheme="minorHAnsi" w:hAnsiTheme="minorHAnsi" w:cstheme="minorHAnsi"/>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2997C" w14:textId="77777777" w:rsidR="00E963DB" w:rsidRDefault="00E963DB">
      <w:r>
        <w:separator/>
      </w:r>
    </w:p>
  </w:footnote>
  <w:footnote w:type="continuationSeparator" w:id="0">
    <w:p w14:paraId="2B64135D" w14:textId="77777777" w:rsidR="00E963DB" w:rsidRDefault="00E96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ECFA" w14:textId="406688C8" w:rsidR="00214E13" w:rsidRDefault="0011036E" w:rsidP="00A81865">
    <w:pPr>
      <w:pStyle w:val="Sidehoved"/>
    </w:pPr>
    <w:r>
      <w:rPr>
        <w:noProof/>
      </w:rPr>
      <w:drawing>
        <wp:anchor distT="0" distB="0" distL="114300" distR="114300" simplePos="0" relativeHeight="251663360" behindDoc="1" locked="0" layoutInCell="1" allowOverlap="1" wp14:anchorId="07CEAB3B" wp14:editId="4391FE49">
          <wp:simplePos x="0" y="0"/>
          <wp:positionH relativeFrom="margin">
            <wp:align>right</wp:align>
          </wp:positionH>
          <wp:positionV relativeFrom="paragraph">
            <wp:posOffset>7132</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sidR="00001594">
      <w:rPr>
        <w:noProof/>
      </w:rPr>
      <mc:AlternateContent>
        <mc:Choice Requires="wps">
          <w:drawing>
            <wp:anchor distT="0" distB="0" distL="114300" distR="114300" simplePos="0" relativeHeight="251661312" behindDoc="0" locked="0" layoutInCell="1" allowOverlap="0" wp14:anchorId="558EE946" wp14:editId="24A3F123">
              <wp:simplePos x="0" y="0"/>
              <wp:positionH relativeFrom="margin">
                <wp:align>left</wp:align>
              </wp:positionH>
              <wp:positionV relativeFrom="page">
                <wp:posOffset>8890</wp:posOffset>
              </wp:positionV>
              <wp:extent cx="2051685" cy="866775"/>
              <wp:effectExtent l="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685" cy="866775"/>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07FC29" w14:textId="382ECA47" w:rsidR="00744123" w:rsidRPr="00A23D1C" w:rsidRDefault="00744123" w:rsidP="00744123">
                          <w:pPr>
                            <w:pStyle w:val="CISUHeadingTopBox"/>
                            <w:jc w:val="left"/>
                            <w:rPr>
                              <w:sz w:val="22"/>
                              <w:szCs w:val="22"/>
                              <w:lang w:val="en-GB"/>
                            </w:rPr>
                          </w:pPr>
                          <w:r w:rsidRPr="00A23D1C">
                            <w:rPr>
                              <w:sz w:val="22"/>
                              <w:szCs w:val="22"/>
                              <w:lang w:val="en-GB"/>
                            </w:rPr>
                            <w:t>Final re</w:t>
                          </w:r>
                          <w:r w:rsidR="007D798D">
                            <w:rPr>
                              <w:sz w:val="22"/>
                              <w:szCs w:val="22"/>
                              <w:lang w:val="en-GB"/>
                            </w:rPr>
                            <w:t>port</w:t>
                          </w:r>
                        </w:p>
                        <w:p w14:paraId="4BC44138" w14:textId="7EA1F94A" w:rsidR="00744123" w:rsidRPr="00A23D1C" w:rsidRDefault="00744123" w:rsidP="00744123">
                          <w:pPr>
                            <w:pStyle w:val="CISUHeadingTopBox"/>
                            <w:jc w:val="left"/>
                            <w:rPr>
                              <w:sz w:val="22"/>
                              <w:szCs w:val="22"/>
                              <w:lang w:val="en-GB"/>
                            </w:rPr>
                          </w:pPr>
                          <w:r w:rsidRPr="00A23D1C">
                            <w:rPr>
                              <w:sz w:val="22"/>
                              <w:szCs w:val="22"/>
                              <w:lang w:val="en-GB"/>
                            </w:rPr>
                            <w:t>Development Interventions</w:t>
                          </w:r>
                        </w:p>
                        <w:p w14:paraId="4306CC59" w14:textId="12F7A17C" w:rsidR="00744123" w:rsidRPr="00A23D1C" w:rsidRDefault="00744123" w:rsidP="00744123">
                          <w:pPr>
                            <w:pStyle w:val="CISUHeadingTopBox"/>
                            <w:jc w:val="left"/>
                            <w:rPr>
                              <w:b w:val="0"/>
                              <w:bCs w:val="0"/>
                              <w:lang w:val="en-GB"/>
                            </w:rPr>
                          </w:pPr>
                          <w:r w:rsidRPr="00A23D1C">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EE946" id="Rectangle 5" o:spid="_x0000_s1027" style="position:absolute;margin-left:0;margin-top:.7pt;width:161.55pt;height:68.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" o:allowoverlap="f" fillcolor="#20547a" stroked="f" strokeweight="1pt">
              <v:textbox inset="4mm,4mm,4mm,4mm">
                <w:txbxContent>
                  <w:p w14:paraId="0C07FC29" w14:textId="382ECA47" w:rsidR="00744123" w:rsidRPr="00A23D1C" w:rsidRDefault="00744123" w:rsidP="00744123">
                    <w:pPr>
                      <w:pStyle w:val="CISUHeadingTopBox"/>
                      <w:jc w:val="left"/>
                      <w:rPr>
                        <w:sz w:val="22"/>
                        <w:szCs w:val="22"/>
                        <w:lang w:val="en-GB"/>
                      </w:rPr>
                    </w:pPr>
                    <w:r w:rsidRPr="00A23D1C">
                      <w:rPr>
                        <w:sz w:val="22"/>
                        <w:szCs w:val="22"/>
                        <w:lang w:val="en-GB"/>
                      </w:rPr>
                      <w:t>Final re</w:t>
                    </w:r>
                    <w:r w:rsidR="007D798D">
                      <w:rPr>
                        <w:sz w:val="22"/>
                        <w:szCs w:val="22"/>
                        <w:lang w:val="en-GB"/>
                      </w:rPr>
                      <w:t>port</w:t>
                    </w:r>
                  </w:p>
                  <w:p w14:paraId="4BC44138" w14:textId="7EA1F94A" w:rsidR="00744123" w:rsidRPr="00A23D1C" w:rsidRDefault="00744123" w:rsidP="00744123">
                    <w:pPr>
                      <w:pStyle w:val="CISUHeadingTopBox"/>
                      <w:jc w:val="left"/>
                      <w:rPr>
                        <w:sz w:val="22"/>
                        <w:szCs w:val="22"/>
                        <w:lang w:val="en-GB"/>
                      </w:rPr>
                    </w:pPr>
                    <w:r w:rsidRPr="00A23D1C">
                      <w:rPr>
                        <w:sz w:val="22"/>
                        <w:szCs w:val="22"/>
                        <w:lang w:val="en-GB"/>
                      </w:rPr>
                      <w:t>Development Interventions</w:t>
                    </w:r>
                  </w:p>
                  <w:p w14:paraId="4306CC59" w14:textId="12F7A17C" w:rsidR="00744123" w:rsidRPr="00A23D1C" w:rsidRDefault="00744123" w:rsidP="00744123">
                    <w:pPr>
                      <w:pStyle w:val="CISUHeadingTopBox"/>
                      <w:jc w:val="left"/>
                      <w:rPr>
                        <w:b w:val="0"/>
                        <w:bCs w:val="0"/>
                        <w:lang w:val="en-GB"/>
                      </w:rPr>
                    </w:pPr>
                    <w:r w:rsidRPr="00A23D1C">
                      <w:rPr>
                        <w:b w:val="0"/>
                        <w:bCs w:val="0"/>
                        <w:lang w:val="en-GB"/>
                      </w:rPr>
                      <w:t>THE CIVIL SOCIETY FUND</w:t>
                    </w:r>
                  </w:p>
                </w:txbxContent>
              </v:textbox>
              <w10:wrap type="square" anchorx="margin" anchory="page"/>
            </v:rect>
          </w:pict>
        </mc:Fallback>
      </mc:AlternateContent>
    </w:r>
  </w:p>
  <w:p w14:paraId="0CB51774" w14:textId="77777777" w:rsidR="00214E13" w:rsidRDefault="00214E1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numFmt w:val="bullet"/>
      <w:lvlText w:val="-"/>
      <w:lvlJc w:val="left"/>
      <w:pPr>
        <w:ind w:left="646" w:hanging="360"/>
      </w:pPr>
      <w:rPr>
        <w:rFonts w:ascii="Calibri" w:eastAsia="Calibri" w:hAnsi="Calibri" w:cs="Calibri" w:hint="default"/>
        <w:w w:val="100"/>
        <w:sz w:val="24"/>
        <w:szCs w:val="24"/>
        <w:lang w:val="en-US" w:eastAsia="en-US" w:bidi="ar-SA"/>
      </w:rPr>
    </w:lvl>
    <w:lvl w:ilvl="1">
      <w:numFmt w:val="bullet"/>
      <w:lvlText w:val="-"/>
      <w:lvlJc w:val="left"/>
      <w:pPr>
        <w:ind w:left="940" w:hanging="360"/>
      </w:pPr>
      <w:rPr>
        <w:rFonts w:ascii="Calibri" w:eastAsia="Calibri" w:hAnsi="Calibri" w:cs="Calibri" w:hint="default"/>
        <w:w w:val="100"/>
        <w:sz w:val="24"/>
        <w:szCs w:val="24"/>
        <w:lang w:val="en-US" w:eastAsia="en-US" w:bidi="ar-SA"/>
      </w:rPr>
    </w:lvl>
    <w:lvl w:ilvl="2">
      <w:numFmt w:val="bullet"/>
      <w:lvlText w:val="•"/>
      <w:lvlJc w:val="left"/>
      <w:pPr>
        <w:ind w:left="1969" w:hanging="360"/>
      </w:pPr>
      <w:rPr>
        <w:rFonts w:hint="default"/>
        <w:lang w:val="en-US" w:eastAsia="en-US" w:bidi="ar-SA"/>
      </w:rPr>
    </w:lvl>
    <w:lvl w:ilvl="3">
      <w:numFmt w:val="bullet"/>
      <w:lvlText w:val="•"/>
      <w:lvlJc w:val="left"/>
      <w:pPr>
        <w:ind w:left="2999" w:hanging="360"/>
      </w:pPr>
      <w:rPr>
        <w:rFonts w:hint="default"/>
        <w:lang w:val="en-US" w:eastAsia="en-US" w:bidi="ar-SA"/>
      </w:rPr>
    </w:lvl>
    <w:lvl w:ilvl="4">
      <w:numFmt w:val="bullet"/>
      <w:lvlText w:val="•"/>
      <w:lvlJc w:val="left"/>
      <w:pPr>
        <w:ind w:left="4028" w:hanging="360"/>
      </w:pPr>
      <w:rPr>
        <w:rFonts w:hint="default"/>
        <w:lang w:val="en-US" w:eastAsia="en-US" w:bidi="ar-SA"/>
      </w:rPr>
    </w:lvl>
    <w:lvl w:ilvl="5">
      <w:numFmt w:val="bullet"/>
      <w:lvlText w:val="•"/>
      <w:lvlJc w:val="left"/>
      <w:pPr>
        <w:ind w:left="5058" w:hanging="360"/>
      </w:pPr>
      <w:rPr>
        <w:rFonts w:hint="default"/>
        <w:lang w:val="en-US" w:eastAsia="en-US" w:bidi="ar-SA"/>
      </w:rPr>
    </w:lvl>
    <w:lvl w:ilvl="6">
      <w:numFmt w:val="bullet"/>
      <w:lvlText w:val="•"/>
      <w:lvlJc w:val="left"/>
      <w:pPr>
        <w:ind w:left="6088" w:hanging="360"/>
      </w:pPr>
      <w:rPr>
        <w:rFonts w:hint="default"/>
        <w:lang w:val="en-US" w:eastAsia="en-US" w:bidi="ar-SA"/>
      </w:rPr>
    </w:lvl>
    <w:lvl w:ilvl="7">
      <w:numFmt w:val="bullet"/>
      <w:lvlText w:val="•"/>
      <w:lvlJc w:val="left"/>
      <w:pPr>
        <w:ind w:left="7117" w:hanging="360"/>
      </w:pPr>
      <w:rPr>
        <w:rFonts w:hint="default"/>
        <w:lang w:val="en-US" w:eastAsia="en-US" w:bidi="ar-SA"/>
      </w:rPr>
    </w:lvl>
    <w:lvl w:ilvl="8">
      <w:numFmt w:val="bullet"/>
      <w:lvlText w:val="•"/>
      <w:lvlJc w:val="left"/>
      <w:pPr>
        <w:ind w:left="8147" w:hanging="360"/>
      </w:pPr>
      <w:rPr>
        <w:rFonts w:hint="default"/>
        <w:lang w:val="en-US" w:eastAsia="en-US" w:bidi="ar-SA"/>
      </w:rPr>
    </w:lvl>
  </w:abstractNum>
  <w:abstractNum w:abstractNumId="1" w15:restartNumberingAfterBreak="0">
    <w:nsid w:val="03A218EB"/>
    <w:multiLevelType w:val="hybridMultilevel"/>
    <w:tmpl w:val="6188219C"/>
    <w:lvl w:ilvl="0" w:tplc="7E6EA7C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B544D3"/>
    <w:multiLevelType w:val="hybridMultilevel"/>
    <w:tmpl w:val="7C449C22"/>
    <w:lvl w:ilvl="0" w:tplc="1B9A5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64264"/>
    <w:multiLevelType w:val="hybridMultilevel"/>
    <w:tmpl w:val="4E2A1EB4"/>
    <w:lvl w:ilvl="0" w:tplc="45AAF008">
      <w:numFmt w:val="bullet"/>
      <w:lvlText w:val="-"/>
      <w:lvlJc w:val="left"/>
      <w:pPr>
        <w:ind w:left="933" w:hanging="360"/>
      </w:pPr>
      <w:rPr>
        <w:rFonts w:ascii="Arial" w:eastAsia="Arial" w:hAnsi="Arial" w:cs="Arial" w:hint="default"/>
        <w:w w:val="100"/>
        <w:sz w:val="22"/>
        <w:szCs w:val="22"/>
      </w:rPr>
    </w:lvl>
    <w:lvl w:ilvl="1" w:tplc="EAAA3F1A">
      <w:numFmt w:val="bullet"/>
      <w:lvlText w:val="•"/>
      <w:lvlJc w:val="left"/>
      <w:pPr>
        <w:ind w:left="1880" w:hanging="360"/>
      </w:pPr>
      <w:rPr>
        <w:rFonts w:hint="default"/>
      </w:rPr>
    </w:lvl>
    <w:lvl w:ilvl="2" w:tplc="519C3B6A">
      <w:numFmt w:val="bullet"/>
      <w:lvlText w:val="•"/>
      <w:lvlJc w:val="left"/>
      <w:pPr>
        <w:ind w:left="2821" w:hanging="360"/>
      </w:pPr>
      <w:rPr>
        <w:rFonts w:hint="default"/>
      </w:rPr>
    </w:lvl>
    <w:lvl w:ilvl="3" w:tplc="A0D8F830">
      <w:numFmt w:val="bullet"/>
      <w:lvlText w:val="•"/>
      <w:lvlJc w:val="left"/>
      <w:pPr>
        <w:ind w:left="3761" w:hanging="360"/>
      </w:pPr>
      <w:rPr>
        <w:rFonts w:hint="default"/>
      </w:rPr>
    </w:lvl>
    <w:lvl w:ilvl="4" w:tplc="FC5613E4">
      <w:numFmt w:val="bullet"/>
      <w:lvlText w:val="•"/>
      <w:lvlJc w:val="left"/>
      <w:pPr>
        <w:ind w:left="4702" w:hanging="360"/>
      </w:pPr>
      <w:rPr>
        <w:rFonts w:hint="default"/>
      </w:rPr>
    </w:lvl>
    <w:lvl w:ilvl="5" w:tplc="6106A34C">
      <w:numFmt w:val="bullet"/>
      <w:lvlText w:val="•"/>
      <w:lvlJc w:val="left"/>
      <w:pPr>
        <w:ind w:left="5643" w:hanging="360"/>
      </w:pPr>
      <w:rPr>
        <w:rFonts w:hint="default"/>
      </w:rPr>
    </w:lvl>
    <w:lvl w:ilvl="6" w:tplc="3480A1D8">
      <w:numFmt w:val="bullet"/>
      <w:lvlText w:val="•"/>
      <w:lvlJc w:val="left"/>
      <w:pPr>
        <w:ind w:left="6583" w:hanging="360"/>
      </w:pPr>
      <w:rPr>
        <w:rFonts w:hint="default"/>
      </w:rPr>
    </w:lvl>
    <w:lvl w:ilvl="7" w:tplc="821E21C0">
      <w:numFmt w:val="bullet"/>
      <w:lvlText w:val="•"/>
      <w:lvlJc w:val="left"/>
      <w:pPr>
        <w:ind w:left="7524" w:hanging="360"/>
      </w:pPr>
      <w:rPr>
        <w:rFonts w:hint="default"/>
      </w:rPr>
    </w:lvl>
    <w:lvl w:ilvl="8" w:tplc="21B6C62A">
      <w:numFmt w:val="bullet"/>
      <w:lvlText w:val="•"/>
      <w:lvlJc w:val="left"/>
      <w:pPr>
        <w:ind w:left="8465" w:hanging="360"/>
      </w:pPr>
      <w:rPr>
        <w:rFonts w:hint="default"/>
      </w:rPr>
    </w:lvl>
  </w:abstractNum>
  <w:abstractNum w:abstractNumId="4" w15:restartNumberingAfterBreak="0">
    <w:nsid w:val="0C8750E3"/>
    <w:multiLevelType w:val="multilevel"/>
    <w:tmpl w:val="C0E48B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5249AB"/>
    <w:multiLevelType w:val="multilevel"/>
    <w:tmpl w:val="C302D3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2F1761"/>
    <w:multiLevelType w:val="hybridMultilevel"/>
    <w:tmpl w:val="153CFC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CB59D7"/>
    <w:multiLevelType w:val="multilevel"/>
    <w:tmpl w:val="C302D3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0A57257"/>
    <w:multiLevelType w:val="hybridMultilevel"/>
    <w:tmpl w:val="909E6152"/>
    <w:lvl w:ilvl="0" w:tplc="7E6A3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95E6A"/>
    <w:multiLevelType w:val="hybridMultilevel"/>
    <w:tmpl w:val="9AAA1946"/>
    <w:lvl w:ilvl="0" w:tplc="7E6EA7C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69479B0"/>
    <w:multiLevelType w:val="hybridMultilevel"/>
    <w:tmpl w:val="3CD647E8"/>
    <w:lvl w:ilvl="0" w:tplc="11D8E6C6">
      <w:start w:val="1"/>
      <w:numFmt w:val="decimal"/>
      <w:lvlText w:val="%1."/>
      <w:lvlJc w:val="left"/>
      <w:pPr>
        <w:ind w:left="933" w:hanging="360"/>
      </w:pPr>
      <w:rPr>
        <w:rFonts w:hint="default"/>
        <w:spacing w:val="-1"/>
        <w:w w:val="100"/>
      </w:rPr>
    </w:lvl>
    <w:lvl w:ilvl="1" w:tplc="CCD49A58">
      <w:numFmt w:val="bullet"/>
      <w:lvlText w:val="•"/>
      <w:lvlJc w:val="left"/>
      <w:pPr>
        <w:ind w:left="1880" w:hanging="360"/>
      </w:pPr>
      <w:rPr>
        <w:rFonts w:hint="default"/>
      </w:rPr>
    </w:lvl>
    <w:lvl w:ilvl="2" w:tplc="94945E34">
      <w:numFmt w:val="bullet"/>
      <w:lvlText w:val="•"/>
      <w:lvlJc w:val="left"/>
      <w:pPr>
        <w:ind w:left="2821" w:hanging="360"/>
      </w:pPr>
      <w:rPr>
        <w:rFonts w:hint="default"/>
      </w:rPr>
    </w:lvl>
    <w:lvl w:ilvl="3" w:tplc="81A6421E">
      <w:numFmt w:val="bullet"/>
      <w:lvlText w:val="•"/>
      <w:lvlJc w:val="left"/>
      <w:pPr>
        <w:ind w:left="3761" w:hanging="360"/>
      </w:pPr>
      <w:rPr>
        <w:rFonts w:hint="default"/>
      </w:rPr>
    </w:lvl>
    <w:lvl w:ilvl="4" w:tplc="E9E0D6C4">
      <w:numFmt w:val="bullet"/>
      <w:lvlText w:val="•"/>
      <w:lvlJc w:val="left"/>
      <w:pPr>
        <w:ind w:left="4702" w:hanging="360"/>
      </w:pPr>
      <w:rPr>
        <w:rFonts w:hint="default"/>
      </w:rPr>
    </w:lvl>
    <w:lvl w:ilvl="5" w:tplc="B2E48192">
      <w:numFmt w:val="bullet"/>
      <w:lvlText w:val="•"/>
      <w:lvlJc w:val="left"/>
      <w:pPr>
        <w:ind w:left="5643" w:hanging="360"/>
      </w:pPr>
      <w:rPr>
        <w:rFonts w:hint="default"/>
      </w:rPr>
    </w:lvl>
    <w:lvl w:ilvl="6" w:tplc="4BB6026A">
      <w:numFmt w:val="bullet"/>
      <w:lvlText w:val="•"/>
      <w:lvlJc w:val="left"/>
      <w:pPr>
        <w:ind w:left="6583" w:hanging="360"/>
      </w:pPr>
      <w:rPr>
        <w:rFonts w:hint="default"/>
      </w:rPr>
    </w:lvl>
    <w:lvl w:ilvl="7" w:tplc="E250AE26">
      <w:numFmt w:val="bullet"/>
      <w:lvlText w:val="•"/>
      <w:lvlJc w:val="left"/>
      <w:pPr>
        <w:ind w:left="7524" w:hanging="360"/>
      </w:pPr>
      <w:rPr>
        <w:rFonts w:hint="default"/>
      </w:rPr>
    </w:lvl>
    <w:lvl w:ilvl="8" w:tplc="5BB465C8">
      <w:numFmt w:val="bullet"/>
      <w:lvlText w:val="•"/>
      <w:lvlJc w:val="left"/>
      <w:pPr>
        <w:ind w:left="8465" w:hanging="360"/>
      </w:pPr>
      <w:rPr>
        <w:rFonts w:hint="default"/>
      </w:rPr>
    </w:lvl>
  </w:abstractNum>
  <w:abstractNum w:abstractNumId="11" w15:restartNumberingAfterBreak="0">
    <w:nsid w:val="3BA84D5E"/>
    <w:multiLevelType w:val="multilevel"/>
    <w:tmpl w:val="67BE651E"/>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44A823A4"/>
    <w:multiLevelType w:val="hybridMultilevel"/>
    <w:tmpl w:val="808CE6B4"/>
    <w:lvl w:ilvl="0" w:tplc="CA30136C">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91866FB"/>
    <w:multiLevelType w:val="multilevel"/>
    <w:tmpl w:val="D8BC43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460A20"/>
    <w:multiLevelType w:val="multilevel"/>
    <w:tmpl w:val="4EA21C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1B4773A"/>
    <w:multiLevelType w:val="multilevel"/>
    <w:tmpl w:val="C302D3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DE3489"/>
    <w:multiLevelType w:val="hybridMultilevel"/>
    <w:tmpl w:val="5D26F4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E6431C2"/>
    <w:multiLevelType w:val="hybridMultilevel"/>
    <w:tmpl w:val="3CD647E8"/>
    <w:lvl w:ilvl="0" w:tplc="11D8E6C6">
      <w:start w:val="1"/>
      <w:numFmt w:val="decimal"/>
      <w:lvlText w:val="%1."/>
      <w:lvlJc w:val="left"/>
      <w:pPr>
        <w:ind w:left="933" w:hanging="360"/>
      </w:pPr>
      <w:rPr>
        <w:rFonts w:hint="default"/>
        <w:spacing w:val="-1"/>
        <w:w w:val="100"/>
      </w:rPr>
    </w:lvl>
    <w:lvl w:ilvl="1" w:tplc="CCD49A58">
      <w:numFmt w:val="bullet"/>
      <w:lvlText w:val="•"/>
      <w:lvlJc w:val="left"/>
      <w:pPr>
        <w:ind w:left="1880" w:hanging="360"/>
      </w:pPr>
      <w:rPr>
        <w:rFonts w:hint="default"/>
      </w:rPr>
    </w:lvl>
    <w:lvl w:ilvl="2" w:tplc="94945E34">
      <w:numFmt w:val="bullet"/>
      <w:lvlText w:val="•"/>
      <w:lvlJc w:val="left"/>
      <w:pPr>
        <w:ind w:left="2821" w:hanging="360"/>
      </w:pPr>
      <w:rPr>
        <w:rFonts w:hint="default"/>
      </w:rPr>
    </w:lvl>
    <w:lvl w:ilvl="3" w:tplc="81A6421E">
      <w:numFmt w:val="bullet"/>
      <w:lvlText w:val="•"/>
      <w:lvlJc w:val="left"/>
      <w:pPr>
        <w:ind w:left="3761" w:hanging="360"/>
      </w:pPr>
      <w:rPr>
        <w:rFonts w:hint="default"/>
      </w:rPr>
    </w:lvl>
    <w:lvl w:ilvl="4" w:tplc="E9E0D6C4">
      <w:numFmt w:val="bullet"/>
      <w:lvlText w:val="•"/>
      <w:lvlJc w:val="left"/>
      <w:pPr>
        <w:ind w:left="4702" w:hanging="360"/>
      </w:pPr>
      <w:rPr>
        <w:rFonts w:hint="default"/>
      </w:rPr>
    </w:lvl>
    <w:lvl w:ilvl="5" w:tplc="B2E48192">
      <w:numFmt w:val="bullet"/>
      <w:lvlText w:val="•"/>
      <w:lvlJc w:val="left"/>
      <w:pPr>
        <w:ind w:left="5643" w:hanging="360"/>
      </w:pPr>
      <w:rPr>
        <w:rFonts w:hint="default"/>
      </w:rPr>
    </w:lvl>
    <w:lvl w:ilvl="6" w:tplc="4BB6026A">
      <w:numFmt w:val="bullet"/>
      <w:lvlText w:val="•"/>
      <w:lvlJc w:val="left"/>
      <w:pPr>
        <w:ind w:left="6583" w:hanging="360"/>
      </w:pPr>
      <w:rPr>
        <w:rFonts w:hint="default"/>
      </w:rPr>
    </w:lvl>
    <w:lvl w:ilvl="7" w:tplc="E250AE26">
      <w:numFmt w:val="bullet"/>
      <w:lvlText w:val="•"/>
      <w:lvlJc w:val="left"/>
      <w:pPr>
        <w:ind w:left="7524" w:hanging="360"/>
      </w:pPr>
      <w:rPr>
        <w:rFonts w:hint="default"/>
      </w:rPr>
    </w:lvl>
    <w:lvl w:ilvl="8" w:tplc="5BB465C8">
      <w:numFmt w:val="bullet"/>
      <w:lvlText w:val="•"/>
      <w:lvlJc w:val="left"/>
      <w:pPr>
        <w:ind w:left="8465" w:hanging="360"/>
      </w:pPr>
      <w:rPr>
        <w:rFonts w:hint="default"/>
      </w:rPr>
    </w:lvl>
  </w:abstractNum>
  <w:abstractNum w:abstractNumId="18" w15:restartNumberingAfterBreak="0">
    <w:nsid w:val="6F002FF7"/>
    <w:multiLevelType w:val="multilevel"/>
    <w:tmpl w:val="9AE6E67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9" w15:restartNumberingAfterBreak="0">
    <w:nsid w:val="7A8767D7"/>
    <w:multiLevelType w:val="hybridMultilevel"/>
    <w:tmpl w:val="44945F10"/>
    <w:lvl w:ilvl="0" w:tplc="871EF374">
      <w:start w:val="3"/>
      <w:numFmt w:val="bullet"/>
      <w:lvlText w:val="-"/>
      <w:lvlJc w:val="left"/>
      <w:pPr>
        <w:ind w:left="405" w:hanging="360"/>
      </w:pPr>
      <w:rPr>
        <w:rFonts w:ascii="Calibri" w:eastAsia="Arial"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20" w15:restartNumberingAfterBreak="0">
    <w:nsid w:val="7E1948A8"/>
    <w:multiLevelType w:val="multilevel"/>
    <w:tmpl w:val="107A95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3"/>
  </w:num>
  <w:num w:numId="3">
    <w:abstractNumId w:val="20"/>
  </w:num>
  <w:num w:numId="4">
    <w:abstractNumId w:val="7"/>
  </w:num>
  <w:num w:numId="5">
    <w:abstractNumId w:val="15"/>
  </w:num>
  <w:num w:numId="6">
    <w:abstractNumId w:val="11"/>
  </w:num>
  <w:num w:numId="7">
    <w:abstractNumId w:val="18"/>
  </w:num>
  <w:num w:numId="8">
    <w:abstractNumId w:val="4"/>
  </w:num>
  <w:num w:numId="9">
    <w:abstractNumId w:val="14"/>
  </w:num>
  <w:num w:numId="10">
    <w:abstractNumId w:val="17"/>
  </w:num>
  <w:num w:numId="11">
    <w:abstractNumId w:val="10"/>
  </w:num>
  <w:num w:numId="12">
    <w:abstractNumId w:val="6"/>
  </w:num>
  <w:num w:numId="13">
    <w:abstractNumId w:val="1"/>
  </w:num>
  <w:num w:numId="14">
    <w:abstractNumId w:val="9"/>
  </w:num>
  <w:num w:numId="15">
    <w:abstractNumId w:val="3"/>
  </w:num>
  <w:num w:numId="16">
    <w:abstractNumId w:val="16"/>
  </w:num>
  <w:num w:numId="17">
    <w:abstractNumId w:val="12"/>
  </w:num>
  <w:num w:numId="18">
    <w:abstractNumId w:val="8"/>
  </w:num>
  <w:num w:numId="19">
    <w:abstractNumId w:val="2"/>
  </w:num>
  <w:num w:numId="20">
    <w:abstractNumId w:val="19"/>
  </w:num>
  <w:num w:numId="21">
    <w:abstractNumId w:val="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ger">
    <w15:presenceInfo w15:providerId="None" w15:userId="Bru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CA6"/>
    <w:rsid w:val="00001594"/>
    <w:rsid w:val="0000251A"/>
    <w:rsid w:val="000026F7"/>
    <w:rsid w:val="000071CF"/>
    <w:rsid w:val="000146FF"/>
    <w:rsid w:val="00021001"/>
    <w:rsid w:val="0002432F"/>
    <w:rsid w:val="000334B7"/>
    <w:rsid w:val="00035F7A"/>
    <w:rsid w:val="00051ACA"/>
    <w:rsid w:val="0005328C"/>
    <w:rsid w:val="00056591"/>
    <w:rsid w:val="000606E4"/>
    <w:rsid w:val="00065245"/>
    <w:rsid w:val="00066921"/>
    <w:rsid w:val="00071C3B"/>
    <w:rsid w:val="000740B4"/>
    <w:rsid w:val="00074BFC"/>
    <w:rsid w:val="00077631"/>
    <w:rsid w:val="00081033"/>
    <w:rsid w:val="00087790"/>
    <w:rsid w:val="00093CE9"/>
    <w:rsid w:val="00095F09"/>
    <w:rsid w:val="000972E1"/>
    <w:rsid w:val="000A3E19"/>
    <w:rsid w:val="000A6506"/>
    <w:rsid w:val="000A6A08"/>
    <w:rsid w:val="000B6D38"/>
    <w:rsid w:val="000B75ED"/>
    <w:rsid w:val="000C57C7"/>
    <w:rsid w:val="000C65D5"/>
    <w:rsid w:val="000C732D"/>
    <w:rsid w:val="000C773A"/>
    <w:rsid w:val="000D0441"/>
    <w:rsid w:val="000D2835"/>
    <w:rsid w:val="000D5E92"/>
    <w:rsid w:val="000E0BAF"/>
    <w:rsid w:val="000E21E3"/>
    <w:rsid w:val="000E3090"/>
    <w:rsid w:val="000F387F"/>
    <w:rsid w:val="000F5413"/>
    <w:rsid w:val="000F5555"/>
    <w:rsid w:val="0010477D"/>
    <w:rsid w:val="0010652A"/>
    <w:rsid w:val="0011036E"/>
    <w:rsid w:val="0011327F"/>
    <w:rsid w:val="00117DD4"/>
    <w:rsid w:val="001209E6"/>
    <w:rsid w:val="00120EEA"/>
    <w:rsid w:val="0012658D"/>
    <w:rsid w:val="0013084C"/>
    <w:rsid w:val="001312CA"/>
    <w:rsid w:val="00132483"/>
    <w:rsid w:val="00134E9D"/>
    <w:rsid w:val="001442B1"/>
    <w:rsid w:val="0014793A"/>
    <w:rsid w:val="00164663"/>
    <w:rsid w:val="001651DA"/>
    <w:rsid w:val="0017007D"/>
    <w:rsid w:val="00175942"/>
    <w:rsid w:val="00175E1F"/>
    <w:rsid w:val="001770F1"/>
    <w:rsid w:val="00183AC7"/>
    <w:rsid w:val="001875AE"/>
    <w:rsid w:val="0019342A"/>
    <w:rsid w:val="00197DEB"/>
    <w:rsid w:val="001A052E"/>
    <w:rsid w:val="001A4A07"/>
    <w:rsid w:val="001A558D"/>
    <w:rsid w:val="001B1A9C"/>
    <w:rsid w:val="001B2623"/>
    <w:rsid w:val="001B2ED9"/>
    <w:rsid w:val="001C18AF"/>
    <w:rsid w:val="001C35AF"/>
    <w:rsid w:val="001C6FA3"/>
    <w:rsid w:val="001E214F"/>
    <w:rsid w:val="001E428C"/>
    <w:rsid w:val="001F4494"/>
    <w:rsid w:val="001F582D"/>
    <w:rsid w:val="001F5CF8"/>
    <w:rsid w:val="001F786D"/>
    <w:rsid w:val="00204ED3"/>
    <w:rsid w:val="0020742F"/>
    <w:rsid w:val="00207E76"/>
    <w:rsid w:val="002117E2"/>
    <w:rsid w:val="00211B0E"/>
    <w:rsid w:val="00211EBF"/>
    <w:rsid w:val="00214410"/>
    <w:rsid w:val="00214E13"/>
    <w:rsid w:val="00215E2E"/>
    <w:rsid w:val="002172B8"/>
    <w:rsid w:val="0022273A"/>
    <w:rsid w:val="002275A8"/>
    <w:rsid w:val="00233970"/>
    <w:rsid w:val="00235EA1"/>
    <w:rsid w:val="002413DF"/>
    <w:rsid w:val="00245254"/>
    <w:rsid w:val="0024525C"/>
    <w:rsid w:val="002533C2"/>
    <w:rsid w:val="00253B51"/>
    <w:rsid w:val="00255614"/>
    <w:rsid w:val="00264D0B"/>
    <w:rsid w:val="00266E97"/>
    <w:rsid w:val="00267B89"/>
    <w:rsid w:val="0027008F"/>
    <w:rsid w:val="00281215"/>
    <w:rsid w:val="002840ED"/>
    <w:rsid w:val="002928E7"/>
    <w:rsid w:val="0029509F"/>
    <w:rsid w:val="00297A2C"/>
    <w:rsid w:val="002A4E25"/>
    <w:rsid w:val="002B00EB"/>
    <w:rsid w:val="002C0D3D"/>
    <w:rsid w:val="002C1E4B"/>
    <w:rsid w:val="002C7580"/>
    <w:rsid w:val="002E1235"/>
    <w:rsid w:val="002E4DC2"/>
    <w:rsid w:val="002E50C7"/>
    <w:rsid w:val="002E74A7"/>
    <w:rsid w:val="002E7B40"/>
    <w:rsid w:val="002F0D2E"/>
    <w:rsid w:val="002F0FFF"/>
    <w:rsid w:val="002F4781"/>
    <w:rsid w:val="002F4EE7"/>
    <w:rsid w:val="00301443"/>
    <w:rsid w:val="0030206F"/>
    <w:rsid w:val="0030410A"/>
    <w:rsid w:val="00304E97"/>
    <w:rsid w:val="0030562C"/>
    <w:rsid w:val="00310239"/>
    <w:rsid w:val="00310DB6"/>
    <w:rsid w:val="00312F14"/>
    <w:rsid w:val="0032148E"/>
    <w:rsid w:val="00322248"/>
    <w:rsid w:val="003239FF"/>
    <w:rsid w:val="00326BA7"/>
    <w:rsid w:val="00326DA7"/>
    <w:rsid w:val="00332CA6"/>
    <w:rsid w:val="003516B7"/>
    <w:rsid w:val="00352B68"/>
    <w:rsid w:val="00353409"/>
    <w:rsid w:val="003554FD"/>
    <w:rsid w:val="0036196F"/>
    <w:rsid w:val="003619B1"/>
    <w:rsid w:val="003630A2"/>
    <w:rsid w:val="0037424D"/>
    <w:rsid w:val="00376C63"/>
    <w:rsid w:val="0038008F"/>
    <w:rsid w:val="003810F7"/>
    <w:rsid w:val="00381B11"/>
    <w:rsid w:val="003831E2"/>
    <w:rsid w:val="00383C6C"/>
    <w:rsid w:val="00384050"/>
    <w:rsid w:val="00385896"/>
    <w:rsid w:val="00390B86"/>
    <w:rsid w:val="00392081"/>
    <w:rsid w:val="00393661"/>
    <w:rsid w:val="003A1B5B"/>
    <w:rsid w:val="003C1507"/>
    <w:rsid w:val="003C2937"/>
    <w:rsid w:val="003D465A"/>
    <w:rsid w:val="003D5791"/>
    <w:rsid w:val="003E0424"/>
    <w:rsid w:val="003E1753"/>
    <w:rsid w:val="003E43C6"/>
    <w:rsid w:val="003E47F5"/>
    <w:rsid w:val="003E798A"/>
    <w:rsid w:val="003E7F6F"/>
    <w:rsid w:val="003F4782"/>
    <w:rsid w:val="003F60B3"/>
    <w:rsid w:val="00404EDF"/>
    <w:rsid w:val="0040626A"/>
    <w:rsid w:val="00415B15"/>
    <w:rsid w:val="004357FC"/>
    <w:rsid w:val="00435AC9"/>
    <w:rsid w:val="0043615C"/>
    <w:rsid w:val="004421E9"/>
    <w:rsid w:val="004467A3"/>
    <w:rsid w:val="00447652"/>
    <w:rsid w:val="00447EF1"/>
    <w:rsid w:val="00452EE3"/>
    <w:rsid w:val="00452F20"/>
    <w:rsid w:val="0045419B"/>
    <w:rsid w:val="004564F1"/>
    <w:rsid w:val="00462B82"/>
    <w:rsid w:val="00464C94"/>
    <w:rsid w:val="004664F9"/>
    <w:rsid w:val="00470BED"/>
    <w:rsid w:val="00470F9A"/>
    <w:rsid w:val="00475F01"/>
    <w:rsid w:val="0048080D"/>
    <w:rsid w:val="004813D6"/>
    <w:rsid w:val="0048751C"/>
    <w:rsid w:val="00497CFA"/>
    <w:rsid w:val="004A53E1"/>
    <w:rsid w:val="004A6BA5"/>
    <w:rsid w:val="004A719F"/>
    <w:rsid w:val="004B31C3"/>
    <w:rsid w:val="004B5531"/>
    <w:rsid w:val="004B5BE2"/>
    <w:rsid w:val="004B6B3E"/>
    <w:rsid w:val="004C5C08"/>
    <w:rsid w:val="004C6521"/>
    <w:rsid w:val="004D0C23"/>
    <w:rsid w:val="004D1E30"/>
    <w:rsid w:val="004D7AD8"/>
    <w:rsid w:val="004E2D98"/>
    <w:rsid w:val="004E3D64"/>
    <w:rsid w:val="004E5645"/>
    <w:rsid w:val="004F0D89"/>
    <w:rsid w:val="004F3A94"/>
    <w:rsid w:val="004F4FBB"/>
    <w:rsid w:val="004F6821"/>
    <w:rsid w:val="00501FAC"/>
    <w:rsid w:val="005034C6"/>
    <w:rsid w:val="005035EE"/>
    <w:rsid w:val="00511C28"/>
    <w:rsid w:val="005263CF"/>
    <w:rsid w:val="00527679"/>
    <w:rsid w:val="00530A71"/>
    <w:rsid w:val="00530B05"/>
    <w:rsid w:val="00532796"/>
    <w:rsid w:val="00537ACA"/>
    <w:rsid w:val="0054269A"/>
    <w:rsid w:val="00547542"/>
    <w:rsid w:val="005477B1"/>
    <w:rsid w:val="00556A1C"/>
    <w:rsid w:val="00560BE2"/>
    <w:rsid w:val="00561297"/>
    <w:rsid w:val="0056248D"/>
    <w:rsid w:val="00565ACC"/>
    <w:rsid w:val="00566EF4"/>
    <w:rsid w:val="0057538B"/>
    <w:rsid w:val="00577671"/>
    <w:rsid w:val="005812A4"/>
    <w:rsid w:val="005912AA"/>
    <w:rsid w:val="00591678"/>
    <w:rsid w:val="005A48CA"/>
    <w:rsid w:val="005B72CB"/>
    <w:rsid w:val="005C0271"/>
    <w:rsid w:val="005C0D84"/>
    <w:rsid w:val="005C6A26"/>
    <w:rsid w:val="005D10B4"/>
    <w:rsid w:val="005D1507"/>
    <w:rsid w:val="005D27AB"/>
    <w:rsid w:val="005D524F"/>
    <w:rsid w:val="005E734F"/>
    <w:rsid w:val="005F28A0"/>
    <w:rsid w:val="005F3F9B"/>
    <w:rsid w:val="00600DC5"/>
    <w:rsid w:val="006038EB"/>
    <w:rsid w:val="006070A8"/>
    <w:rsid w:val="00612297"/>
    <w:rsid w:val="0061339A"/>
    <w:rsid w:val="0061765C"/>
    <w:rsid w:val="0061766D"/>
    <w:rsid w:val="0062372A"/>
    <w:rsid w:val="0063145E"/>
    <w:rsid w:val="00640B1F"/>
    <w:rsid w:val="006419D9"/>
    <w:rsid w:val="006524FC"/>
    <w:rsid w:val="006577C6"/>
    <w:rsid w:val="00663C53"/>
    <w:rsid w:val="00663F89"/>
    <w:rsid w:val="0066682D"/>
    <w:rsid w:val="006672E6"/>
    <w:rsid w:val="006712BF"/>
    <w:rsid w:val="00673395"/>
    <w:rsid w:val="00675BB1"/>
    <w:rsid w:val="00677A08"/>
    <w:rsid w:val="0068057B"/>
    <w:rsid w:val="00682BA2"/>
    <w:rsid w:val="006853EC"/>
    <w:rsid w:val="006867D2"/>
    <w:rsid w:val="006872B0"/>
    <w:rsid w:val="00691A63"/>
    <w:rsid w:val="006926A2"/>
    <w:rsid w:val="00694BE9"/>
    <w:rsid w:val="00695A05"/>
    <w:rsid w:val="00697AA2"/>
    <w:rsid w:val="006A32AC"/>
    <w:rsid w:val="006A35C1"/>
    <w:rsid w:val="006A7D55"/>
    <w:rsid w:val="006B34AF"/>
    <w:rsid w:val="006B4BA0"/>
    <w:rsid w:val="006C0141"/>
    <w:rsid w:val="006C4CF4"/>
    <w:rsid w:val="006E1930"/>
    <w:rsid w:val="006E1A79"/>
    <w:rsid w:val="006E4285"/>
    <w:rsid w:val="006F7EA4"/>
    <w:rsid w:val="00702E72"/>
    <w:rsid w:val="0070448B"/>
    <w:rsid w:val="0071137E"/>
    <w:rsid w:val="007123FC"/>
    <w:rsid w:val="00712532"/>
    <w:rsid w:val="007126A5"/>
    <w:rsid w:val="007147B2"/>
    <w:rsid w:val="00714DE6"/>
    <w:rsid w:val="00715FED"/>
    <w:rsid w:val="0071730C"/>
    <w:rsid w:val="007206FC"/>
    <w:rsid w:val="00722D14"/>
    <w:rsid w:val="007239DC"/>
    <w:rsid w:val="00725E04"/>
    <w:rsid w:val="00726CC3"/>
    <w:rsid w:val="007367F6"/>
    <w:rsid w:val="00744123"/>
    <w:rsid w:val="00744D49"/>
    <w:rsid w:val="007458C7"/>
    <w:rsid w:val="00745C82"/>
    <w:rsid w:val="00746CA6"/>
    <w:rsid w:val="0074758E"/>
    <w:rsid w:val="007478FA"/>
    <w:rsid w:val="00751158"/>
    <w:rsid w:val="00761B04"/>
    <w:rsid w:val="00762A5F"/>
    <w:rsid w:val="007639D5"/>
    <w:rsid w:val="00765133"/>
    <w:rsid w:val="00766BBF"/>
    <w:rsid w:val="007747DD"/>
    <w:rsid w:val="00782E2C"/>
    <w:rsid w:val="00783FE6"/>
    <w:rsid w:val="00792773"/>
    <w:rsid w:val="007935A3"/>
    <w:rsid w:val="00794AA6"/>
    <w:rsid w:val="00794D92"/>
    <w:rsid w:val="00796A40"/>
    <w:rsid w:val="007979C2"/>
    <w:rsid w:val="007A41E7"/>
    <w:rsid w:val="007A5D3C"/>
    <w:rsid w:val="007A6CA5"/>
    <w:rsid w:val="007A7FF0"/>
    <w:rsid w:val="007B290B"/>
    <w:rsid w:val="007B6D59"/>
    <w:rsid w:val="007C0DAD"/>
    <w:rsid w:val="007C14FF"/>
    <w:rsid w:val="007C5593"/>
    <w:rsid w:val="007C5CF1"/>
    <w:rsid w:val="007C77E0"/>
    <w:rsid w:val="007D6017"/>
    <w:rsid w:val="007D67EE"/>
    <w:rsid w:val="007D798D"/>
    <w:rsid w:val="007E08AA"/>
    <w:rsid w:val="008005FB"/>
    <w:rsid w:val="00803741"/>
    <w:rsid w:val="0080534C"/>
    <w:rsid w:val="00806335"/>
    <w:rsid w:val="00811146"/>
    <w:rsid w:val="00812CDE"/>
    <w:rsid w:val="008134F0"/>
    <w:rsid w:val="00817CAD"/>
    <w:rsid w:val="00821F5A"/>
    <w:rsid w:val="00822DE7"/>
    <w:rsid w:val="008266D9"/>
    <w:rsid w:val="0083148C"/>
    <w:rsid w:val="00843653"/>
    <w:rsid w:val="00843F87"/>
    <w:rsid w:val="00850016"/>
    <w:rsid w:val="00851A5F"/>
    <w:rsid w:val="00860478"/>
    <w:rsid w:val="00860B26"/>
    <w:rsid w:val="00870917"/>
    <w:rsid w:val="00880241"/>
    <w:rsid w:val="008841FF"/>
    <w:rsid w:val="008966CF"/>
    <w:rsid w:val="00897A83"/>
    <w:rsid w:val="008A0054"/>
    <w:rsid w:val="008A3652"/>
    <w:rsid w:val="008A53C4"/>
    <w:rsid w:val="008A6436"/>
    <w:rsid w:val="008A77CC"/>
    <w:rsid w:val="008A7AB0"/>
    <w:rsid w:val="008B1752"/>
    <w:rsid w:val="008B1B0D"/>
    <w:rsid w:val="008B77CA"/>
    <w:rsid w:val="008C4C34"/>
    <w:rsid w:val="008D62B7"/>
    <w:rsid w:val="008D7099"/>
    <w:rsid w:val="008E09A9"/>
    <w:rsid w:val="008F4720"/>
    <w:rsid w:val="008F7935"/>
    <w:rsid w:val="00901658"/>
    <w:rsid w:val="00915A2D"/>
    <w:rsid w:val="009167F0"/>
    <w:rsid w:val="00920C31"/>
    <w:rsid w:val="0092545F"/>
    <w:rsid w:val="009270F4"/>
    <w:rsid w:val="00927D2C"/>
    <w:rsid w:val="00933745"/>
    <w:rsid w:val="00934810"/>
    <w:rsid w:val="00935A10"/>
    <w:rsid w:val="00937379"/>
    <w:rsid w:val="00937F0F"/>
    <w:rsid w:val="009402CE"/>
    <w:rsid w:val="0094059B"/>
    <w:rsid w:val="00943611"/>
    <w:rsid w:val="00950D84"/>
    <w:rsid w:val="009510D4"/>
    <w:rsid w:val="00954919"/>
    <w:rsid w:val="009613E8"/>
    <w:rsid w:val="009622DD"/>
    <w:rsid w:val="00963C80"/>
    <w:rsid w:val="00964B48"/>
    <w:rsid w:val="00970A84"/>
    <w:rsid w:val="00970AD5"/>
    <w:rsid w:val="0097162A"/>
    <w:rsid w:val="00971C7E"/>
    <w:rsid w:val="00975263"/>
    <w:rsid w:val="00976CAB"/>
    <w:rsid w:val="00977976"/>
    <w:rsid w:val="00981B6C"/>
    <w:rsid w:val="00983CC7"/>
    <w:rsid w:val="009860D0"/>
    <w:rsid w:val="00990258"/>
    <w:rsid w:val="00992820"/>
    <w:rsid w:val="00992A60"/>
    <w:rsid w:val="00996506"/>
    <w:rsid w:val="00996F78"/>
    <w:rsid w:val="00997FC9"/>
    <w:rsid w:val="009B171C"/>
    <w:rsid w:val="009B2302"/>
    <w:rsid w:val="009B64F6"/>
    <w:rsid w:val="009B7675"/>
    <w:rsid w:val="009C3477"/>
    <w:rsid w:val="009C481E"/>
    <w:rsid w:val="009C7D90"/>
    <w:rsid w:val="009D35C0"/>
    <w:rsid w:val="009D4D94"/>
    <w:rsid w:val="009D7416"/>
    <w:rsid w:val="009E17DC"/>
    <w:rsid w:val="009E2750"/>
    <w:rsid w:val="009E60C5"/>
    <w:rsid w:val="009F0D96"/>
    <w:rsid w:val="009F428C"/>
    <w:rsid w:val="009F46B7"/>
    <w:rsid w:val="009F62BB"/>
    <w:rsid w:val="009F6957"/>
    <w:rsid w:val="009F6AD9"/>
    <w:rsid w:val="00A0357E"/>
    <w:rsid w:val="00A039BA"/>
    <w:rsid w:val="00A075F8"/>
    <w:rsid w:val="00A102B4"/>
    <w:rsid w:val="00A23D1C"/>
    <w:rsid w:val="00A272F0"/>
    <w:rsid w:val="00A608A3"/>
    <w:rsid w:val="00A66A1C"/>
    <w:rsid w:val="00A74101"/>
    <w:rsid w:val="00A77C00"/>
    <w:rsid w:val="00A81865"/>
    <w:rsid w:val="00A83382"/>
    <w:rsid w:val="00A84B30"/>
    <w:rsid w:val="00A855B3"/>
    <w:rsid w:val="00A87215"/>
    <w:rsid w:val="00A91D31"/>
    <w:rsid w:val="00A9254A"/>
    <w:rsid w:val="00A93577"/>
    <w:rsid w:val="00AA3B5C"/>
    <w:rsid w:val="00AA46DB"/>
    <w:rsid w:val="00AA5A75"/>
    <w:rsid w:val="00AB139A"/>
    <w:rsid w:val="00AC0CB5"/>
    <w:rsid w:val="00AC10FA"/>
    <w:rsid w:val="00AD1199"/>
    <w:rsid w:val="00AD1CD7"/>
    <w:rsid w:val="00AD6B9D"/>
    <w:rsid w:val="00AE01E1"/>
    <w:rsid w:val="00AF54F5"/>
    <w:rsid w:val="00B0047B"/>
    <w:rsid w:val="00B0267F"/>
    <w:rsid w:val="00B07DF4"/>
    <w:rsid w:val="00B203FE"/>
    <w:rsid w:val="00B210C5"/>
    <w:rsid w:val="00B2196E"/>
    <w:rsid w:val="00B253F3"/>
    <w:rsid w:val="00B30975"/>
    <w:rsid w:val="00B31B9E"/>
    <w:rsid w:val="00B3434D"/>
    <w:rsid w:val="00B419B4"/>
    <w:rsid w:val="00B51C34"/>
    <w:rsid w:val="00B535E0"/>
    <w:rsid w:val="00B629D3"/>
    <w:rsid w:val="00B66CEC"/>
    <w:rsid w:val="00B678CA"/>
    <w:rsid w:val="00B70452"/>
    <w:rsid w:val="00B737F1"/>
    <w:rsid w:val="00B74AD7"/>
    <w:rsid w:val="00B76DB9"/>
    <w:rsid w:val="00B77975"/>
    <w:rsid w:val="00B806C8"/>
    <w:rsid w:val="00B814BB"/>
    <w:rsid w:val="00B85E78"/>
    <w:rsid w:val="00B87DE7"/>
    <w:rsid w:val="00B9015A"/>
    <w:rsid w:val="00B93DB2"/>
    <w:rsid w:val="00BA07D5"/>
    <w:rsid w:val="00BA2FEB"/>
    <w:rsid w:val="00BA358A"/>
    <w:rsid w:val="00BA501F"/>
    <w:rsid w:val="00BA6FA1"/>
    <w:rsid w:val="00BB367C"/>
    <w:rsid w:val="00BB3D1F"/>
    <w:rsid w:val="00BB417E"/>
    <w:rsid w:val="00BB4C94"/>
    <w:rsid w:val="00BB4E67"/>
    <w:rsid w:val="00BB6CA6"/>
    <w:rsid w:val="00BC0D78"/>
    <w:rsid w:val="00BC45BA"/>
    <w:rsid w:val="00BC7031"/>
    <w:rsid w:val="00BD1B42"/>
    <w:rsid w:val="00BD227E"/>
    <w:rsid w:val="00BD3ACA"/>
    <w:rsid w:val="00BE275F"/>
    <w:rsid w:val="00BE2BF8"/>
    <w:rsid w:val="00BF6CD8"/>
    <w:rsid w:val="00C14EE6"/>
    <w:rsid w:val="00C16BB8"/>
    <w:rsid w:val="00C17D45"/>
    <w:rsid w:val="00C21CF3"/>
    <w:rsid w:val="00C22DDC"/>
    <w:rsid w:val="00C2472B"/>
    <w:rsid w:val="00C259F8"/>
    <w:rsid w:val="00C25D0E"/>
    <w:rsid w:val="00C26255"/>
    <w:rsid w:val="00C2759A"/>
    <w:rsid w:val="00C30E48"/>
    <w:rsid w:val="00C4451C"/>
    <w:rsid w:val="00C51723"/>
    <w:rsid w:val="00C5735F"/>
    <w:rsid w:val="00C63393"/>
    <w:rsid w:val="00C67229"/>
    <w:rsid w:val="00C67791"/>
    <w:rsid w:val="00C70B90"/>
    <w:rsid w:val="00C73B0C"/>
    <w:rsid w:val="00C764C8"/>
    <w:rsid w:val="00C76B3B"/>
    <w:rsid w:val="00C80929"/>
    <w:rsid w:val="00C84226"/>
    <w:rsid w:val="00C850FA"/>
    <w:rsid w:val="00C909D9"/>
    <w:rsid w:val="00C91B40"/>
    <w:rsid w:val="00C95FB8"/>
    <w:rsid w:val="00CA14CC"/>
    <w:rsid w:val="00CA41B5"/>
    <w:rsid w:val="00CA5B7E"/>
    <w:rsid w:val="00CA7BA9"/>
    <w:rsid w:val="00CA7BAD"/>
    <w:rsid w:val="00CB1767"/>
    <w:rsid w:val="00CB1B5B"/>
    <w:rsid w:val="00CB3643"/>
    <w:rsid w:val="00CC7033"/>
    <w:rsid w:val="00CC7A32"/>
    <w:rsid w:val="00CD60D2"/>
    <w:rsid w:val="00CD7BBC"/>
    <w:rsid w:val="00CE7B27"/>
    <w:rsid w:val="00CF0A36"/>
    <w:rsid w:val="00CF1BB4"/>
    <w:rsid w:val="00CF385C"/>
    <w:rsid w:val="00CF73CD"/>
    <w:rsid w:val="00D0231C"/>
    <w:rsid w:val="00D03965"/>
    <w:rsid w:val="00D07385"/>
    <w:rsid w:val="00D11E8B"/>
    <w:rsid w:val="00D12148"/>
    <w:rsid w:val="00D1316A"/>
    <w:rsid w:val="00D132A3"/>
    <w:rsid w:val="00D15C93"/>
    <w:rsid w:val="00D17998"/>
    <w:rsid w:val="00D244F9"/>
    <w:rsid w:val="00D24A01"/>
    <w:rsid w:val="00D24BC9"/>
    <w:rsid w:val="00D250BA"/>
    <w:rsid w:val="00D31507"/>
    <w:rsid w:val="00D31950"/>
    <w:rsid w:val="00D35044"/>
    <w:rsid w:val="00D357F5"/>
    <w:rsid w:val="00D41AEA"/>
    <w:rsid w:val="00D4409B"/>
    <w:rsid w:val="00D44E27"/>
    <w:rsid w:val="00D52205"/>
    <w:rsid w:val="00D5262F"/>
    <w:rsid w:val="00D53971"/>
    <w:rsid w:val="00D562D6"/>
    <w:rsid w:val="00D57274"/>
    <w:rsid w:val="00D5784C"/>
    <w:rsid w:val="00D63367"/>
    <w:rsid w:val="00D63889"/>
    <w:rsid w:val="00D70B56"/>
    <w:rsid w:val="00D71D47"/>
    <w:rsid w:val="00D72095"/>
    <w:rsid w:val="00D86259"/>
    <w:rsid w:val="00D86689"/>
    <w:rsid w:val="00D9133B"/>
    <w:rsid w:val="00D91360"/>
    <w:rsid w:val="00D91D45"/>
    <w:rsid w:val="00D926A9"/>
    <w:rsid w:val="00D92C79"/>
    <w:rsid w:val="00D937F4"/>
    <w:rsid w:val="00DA0AE6"/>
    <w:rsid w:val="00DA0B7A"/>
    <w:rsid w:val="00DA2D3B"/>
    <w:rsid w:val="00DA598A"/>
    <w:rsid w:val="00DB1171"/>
    <w:rsid w:val="00DB1649"/>
    <w:rsid w:val="00DB1C1E"/>
    <w:rsid w:val="00DC3D83"/>
    <w:rsid w:val="00DC4446"/>
    <w:rsid w:val="00DC6357"/>
    <w:rsid w:val="00DC7CD6"/>
    <w:rsid w:val="00DD6AEE"/>
    <w:rsid w:val="00DD6E44"/>
    <w:rsid w:val="00DD7E8A"/>
    <w:rsid w:val="00DE0E47"/>
    <w:rsid w:val="00DF15ED"/>
    <w:rsid w:val="00DF1C9A"/>
    <w:rsid w:val="00DF382A"/>
    <w:rsid w:val="00E065E2"/>
    <w:rsid w:val="00E10BFA"/>
    <w:rsid w:val="00E11474"/>
    <w:rsid w:val="00E12F15"/>
    <w:rsid w:val="00E14DB2"/>
    <w:rsid w:val="00E20E5F"/>
    <w:rsid w:val="00E22FAE"/>
    <w:rsid w:val="00E2574D"/>
    <w:rsid w:val="00E31771"/>
    <w:rsid w:val="00E34DA5"/>
    <w:rsid w:val="00E377F0"/>
    <w:rsid w:val="00E41C7B"/>
    <w:rsid w:val="00E42702"/>
    <w:rsid w:val="00E42D98"/>
    <w:rsid w:val="00E447FF"/>
    <w:rsid w:val="00E458BD"/>
    <w:rsid w:val="00E478D3"/>
    <w:rsid w:val="00E55E31"/>
    <w:rsid w:val="00E618AC"/>
    <w:rsid w:val="00E67F43"/>
    <w:rsid w:val="00E713C0"/>
    <w:rsid w:val="00E718C1"/>
    <w:rsid w:val="00E7293F"/>
    <w:rsid w:val="00E72DBE"/>
    <w:rsid w:val="00E740A7"/>
    <w:rsid w:val="00E757EF"/>
    <w:rsid w:val="00E7694B"/>
    <w:rsid w:val="00E840A8"/>
    <w:rsid w:val="00E876C8"/>
    <w:rsid w:val="00E910E2"/>
    <w:rsid w:val="00E94E16"/>
    <w:rsid w:val="00E963DB"/>
    <w:rsid w:val="00EA0D10"/>
    <w:rsid w:val="00EA0E12"/>
    <w:rsid w:val="00EA1EA9"/>
    <w:rsid w:val="00EA5888"/>
    <w:rsid w:val="00EA788F"/>
    <w:rsid w:val="00EB3512"/>
    <w:rsid w:val="00EB450E"/>
    <w:rsid w:val="00EB5FE1"/>
    <w:rsid w:val="00EC1D8C"/>
    <w:rsid w:val="00EC2B9A"/>
    <w:rsid w:val="00EC3133"/>
    <w:rsid w:val="00EC5694"/>
    <w:rsid w:val="00ED5AC6"/>
    <w:rsid w:val="00EE046C"/>
    <w:rsid w:val="00EE50D6"/>
    <w:rsid w:val="00EF06C5"/>
    <w:rsid w:val="00EF32A8"/>
    <w:rsid w:val="00EF33D3"/>
    <w:rsid w:val="00F01859"/>
    <w:rsid w:val="00F06D0F"/>
    <w:rsid w:val="00F11F34"/>
    <w:rsid w:val="00F13CC5"/>
    <w:rsid w:val="00F166D2"/>
    <w:rsid w:val="00F171FB"/>
    <w:rsid w:val="00F21036"/>
    <w:rsid w:val="00F23967"/>
    <w:rsid w:val="00F25F1C"/>
    <w:rsid w:val="00F2629B"/>
    <w:rsid w:val="00F26E68"/>
    <w:rsid w:val="00F336DF"/>
    <w:rsid w:val="00F3559E"/>
    <w:rsid w:val="00F44149"/>
    <w:rsid w:val="00F44DB8"/>
    <w:rsid w:val="00F44FC7"/>
    <w:rsid w:val="00F45475"/>
    <w:rsid w:val="00F549AC"/>
    <w:rsid w:val="00F55755"/>
    <w:rsid w:val="00F602A4"/>
    <w:rsid w:val="00F6166A"/>
    <w:rsid w:val="00F624A6"/>
    <w:rsid w:val="00F65331"/>
    <w:rsid w:val="00F717A7"/>
    <w:rsid w:val="00F74E3F"/>
    <w:rsid w:val="00F76E3A"/>
    <w:rsid w:val="00F80585"/>
    <w:rsid w:val="00F8434A"/>
    <w:rsid w:val="00F86062"/>
    <w:rsid w:val="00F86F66"/>
    <w:rsid w:val="00F86FBB"/>
    <w:rsid w:val="00F87F0C"/>
    <w:rsid w:val="00F91B24"/>
    <w:rsid w:val="00FA0EDB"/>
    <w:rsid w:val="00FA2766"/>
    <w:rsid w:val="00FA2E3A"/>
    <w:rsid w:val="00FB00FD"/>
    <w:rsid w:val="00FB4C83"/>
    <w:rsid w:val="00FB70E2"/>
    <w:rsid w:val="00FC4A3B"/>
    <w:rsid w:val="00FD2091"/>
    <w:rsid w:val="00FD5500"/>
    <w:rsid w:val="00FF2859"/>
    <w:rsid w:val="00FF34D6"/>
    <w:rsid w:val="00FF5E2B"/>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FDFA8"/>
  <w15:docId w15:val="{E64FE891-915B-4849-A6F8-300C96B4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47B"/>
    <w:pPr>
      <w:overflowPunct w:val="0"/>
      <w:autoSpaceDE w:val="0"/>
      <w:autoSpaceDN w:val="0"/>
      <w:adjustRightInd w:val="0"/>
      <w:textAlignment w:val="baseline"/>
    </w:pPr>
    <w:rPr>
      <w:sz w:val="24"/>
      <w:lang w:val="da-DK" w:eastAsia="da-DK"/>
    </w:rPr>
  </w:style>
  <w:style w:type="paragraph" w:styleId="Overskrift1">
    <w:name w:val="heading 1"/>
    <w:basedOn w:val="Normal"/>
    <w:next w:val="Normal"/>
    <w:qFormat/>
    <w:rsid w:val="00B0047B"/>
    <w:pPr>
      <w:keepNext/>
      <w:outlineLvl w:val="0"/>
    </w:pPr>
    <w:rPr>
      <w:rFonts w:ascii="Arial" w:hAnsi="Arial"/>
      <w:b/>
      <w:sz w:val="20"/>
    </w:rPr>
  </w:style>
  <w:style w:type="paragraph" w:styleId="Overskrift4">
    <w:name w:val="heading 4"/>
    <w:basedOn w:val="Normal"/>
    <w:next w:val="Normal"/>
    <w:link w:val="Overskrift4Tegn"/>
    <w:semiHidden/>
    <w:unhideWhenUsed/>
    <w:qFormat/>
    <w:rsid w:val="00744123"/>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rsid w:val="00B0047B"/>
    <w:pPr>
      <w:jc w:val="center"/>
    </w:pPr>
    <w:rPr>
      <w:rFonts w:ascii="Garamond" w:hAnsi="Garamond"/>
      <w:b/>
      <w:sz w:val="26"/>
      <w:u w:val="single"/>
    </w:rPr>
  </w:style>
  <w:style w:type="paragraph" w:styleId="Sidefod">
    <w:name w:val="footer"/>
    <w:basedOn w:val="Normal"/>
    <w:rsid w:val="00B0047B"/>
    <w:pPr>
      <w:tabs>
        <w:tab w:val="center" w:pos="4819"/>
        <w:tab w:val="right" w:pos="9638"/>
      </w:tabs>
    </w:pPr>
  </w:style>
  <w:style w:type="character" w:styleId="Sidetal">
    <w:name w:val="page number"/>
    <w:basedOn w:val="Standardskrifttypeiafsnit"/>
    <w:uiPriority w:val="99"/>
    <w:rsid w:val="00B0047B"/>
  </w:style>
  <w:style w:type="paragraph" w:customStyle="1" w:styleId="NormalEngelsk">
    <w:name w:val="Normal:Engelsk"/>
    <w:basedOn w:val="Normal"/>
    <w:rsid w:val="00B0047B"/>
    <w:rPr>
      <w:lang w:val="en-GB"/>
    </w:rPr>
  </w:style>
  <w:style w:type="paragraph" w:customStyle="1" w:styleId="BodyText22">
    <w:name w:val="Body Text 22"/>
    <w:basedOn w:val="Normal"/>
    <w:rsid w:val="00B0047B"/>
    <w:pPr>
      <w:jc w:val="center"/>
    </w:pPr>
    <w:rPr>
      <w:rFonts w:ascii="Arial" w:hAnsi="Arial"/>
      <w:sz w:val="72"/>
    </w:rPr>
  </w:style>
  <w:style w:type="paragraph" w:styleId="Sidehoved">
    <w:name w:val="header"/>
    <w:basedOn w:val="Normal"/>
    <w:link w:val="SidehovedTegn"/>
    <w:uiPriority w:val="99"/>
    <w:rsid w:val="00497CFA"/>
    <w:pPr>
      <w:tabs>
        <w:tab w:val="center" w:pos="4819"/>
        <w:tab w:val="right" w:pos="9638"/>
      </w:tabs>
    </w:pPr>
  </w:style>
  <w:style w:type="character" w:customStyle="1" w:styleId="SidehovedTegn">
    <w:name w:val="Sidehoved Tegn"/>
    <w:basedOn w:val="Standardskrifttypeiafsnit"/>
    <w:link w:val="Sidehoved"/>
    <w:uiPriority w:val="99"/>
    <w:rsid w:val="00A81865"/>
    <w:rPr>
      <w:sz w:val="24"/>
    </w:rPr>
  </w:style>
  <w:style w:type="paragraph" w:styleId="Markeringsbobletekst">
    <w:name w:val="Balloon Text"/>
    <w:basedOn w:val="Normal"/>
    <w:link w:val="MarkeringsbobletekstTegn"/>
    <w:rsid w:val="003A1B5B"/>
    <w:rPr>
      <w:rFonts w:ascii="Tahoma" w:hAnsi="Tahoma" w:cs="Tahoma"/>
      <w:sz w:val="16"/>
      <w:szCs w:val="16"/>
    </w:rPr>
  </w:style>
  <w:style w:type="character" w:customStyle="1" w:styleId="MarkeringsbobletekstTegn">
    <w:name w:val="Markeringsbobletekst Tegn"/>
    <w:basedOn w:val="Standardskrifttypeiafsnit"/>
    <w:link w:val="Markeringsbobletekst"/>
    <w:rsid w:val="003A1B5B"/>
    <w:rPr>
      <w:rFonts w:ascii="Tahoma" w:hAnsi="Tahoma" w:cs="Tahoma"/>
      <w:sz w:val="16"/>
      <w:szCs w:val="16"/>
    </w:rPr>
  </w:style>
  <w:style w:type="character" w:styleId="Kommentarhenvisning">
    <w:name w:val="annotation reference"/>
    <w:basedOn w:val="Standardskrifttypeiafsnit"/>
    <w:rsid w:val="003A1B5B"/>
    <w:rPr>
      <w:sz w:val="16"/>
      <w:szCs w:val="16"/>
    </w:rPr>
  </w:style>
  <w:style w:type="paragraph" w:styleId="Kommentartekst">
    <w:name w:val="annotation text"/>
    <w:basedOn w:val="Normal"/>
    <w:link w:val="KommentartekstTegn"/>
    <w:uiPriority w:val="99"/>
    <w:rsid w:val="003A1B5B"/>
    <w:rPr>
      <w:sz w:val="20"/>
    </w:rPr>
  </w:style>
  <w:style w:type="character" w:customStyle="1" w:styleId="KommentartekstTegn">
    <w:name w:val="Kommentartekst Tegn"/>
    <w:basedOn w:val="Standardskrifttypeiafsnit"/>
    <w:link w:val="Kommentartekst"/>
    <w:uiPriority w:val="99"/>
    <w:rsid w:val="003A1B5B"/>
  </w:style>
  <w:style w:type="paragraph" w:styleId="Kommentaremne">
    <w:name w:val="annotation subject"/>
    <w:basedOn w:val="Kommentartekst"/>
    <w:next w:val="Kommentartekst"/>
    <w:link w:val="KommentaremneTegn"/>
    <w:rsid w:val="003A1B5B"/>
    <w:rPr>
      <w:b/>
      <w:bCs/>
    </w:rPr>
  </w:style>
  <w:style w:type="character" w:customStyle="1" w:styleId="KommentaremneTegn">
    <w:name w:val="Kommentaremne Tegn"/>
    <w:basedOn w:val="KommentartekstTegn"/>
    <w:link w:val="Kommentaremne"/>
    <w:rsid w:val="003A1B5B"/>
    <w:rPr>
      <w:b/>
      <w:bCs/>
    </w:rPr>
  </w:style>
  <w:style w:type="table" w:styleId="Tabel-Gitter">
    <w:name w:val="Table Grid"/>
    <w:basedOn w:val="Tabel-Normal"/>
    <w:rsid w:val="0059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1"/>
    <w:qFormat/>
    <w:rsid w:val="005912AA"/>
    <w:pPr>
      <w:ind w:left="1304"/>
    </w:pPr>
  </w:style>
  <w:style w:type="paragraph" w:customStyle="1" w:styleId="Brdtekst21">
    <w:name w:val="Brødtekst 21"/>
    <w:basedOn w:val="Normal"/>
    <w:rsid w:val="006867D2"/>
    <w:pPr>
      <w:jc w:val="center"/>
    </w:pPr>
    <w:rPr>
      <w:rFonts w:ascii="Arial" w:hAnsi="Arial"/>
      <w:sz w:val="72"/>
    </w:rPr>
  </w:style>
  <w:style w:type="paragraph" w:styleId="Korrektur">
    <w:name w:val="Revision"/>
    <w:hidden/>
    <w:uiPriority w:val="99"/>
    <w:semiHidden/>
    <w:rsid w:val="00C850FA"/>
    <w:rPr>
      <w:sz w:val="24"/>
      <w:lang w:val="da-DK" w:eastAsia="da-DK"/>
    </w:rPr>
  </w:style>
  <w:style w:type="paragraph" w:customStyle="1" w:styleId="BodyText21">
    <w:name w:val="Body Text 21"/>
    <w:basedOn w:val="Normal"/>
    <w:rsid w:val="00BA07D5"/>
    <w:pPr>
      <w:widowControl w:val="0"/>
      <w:tabs>
        <w:tab w:val="left" w:pos="-584"/>
        <w:tab w:val="left" w:pos="322"/>
        <w:tab w:val="left" w:pos="531"/>
      </w:tabs>
      <w:ind w:left="322"/>
    </w:pPr>
    <w:rPr>
      <w:rFonts w:ascii="Arial" w:hAnsi="Arial"/>
      <w:spacing w:val="-2"/>
      <w:sz w:val="16"/>
    </w:rPr>
  </w:style>
  <w:style w:type="character" w:styleId="Hyperlink">
    <w:name w:val="Hyperlink"/>
    <w:basedOn w:val="Standardskrifttypeiafsnit"/>
    <w:uiPriority w:val="99"/>
    <w:unhideWhenUsed/>
    <w:rsid w:val="00FF2859"/>
    <w:rPr>
      <w:color w:val="0000FF"/>
      <w:u w:val="single"/>
    </w:rPr>
  </w:style>
  <w:style w:type="table" w:customStyle="1" w:styleId="Mediumgitter11">
    <w:name w:val="Medium gitter 11"/>
    <w:basedOn w:val="Tabel-Normal"/>
    <w:uiPriority w:val="67"/>
    <w:rsid w:val="00FF34D6"/>
    <w:rPr>
      <w:rFonts w:asciiTheme="minorHAnsi" w:eastAsiaTheme="minorHAnsi" w:hAnsiTheme="minorHAnsi" w:cstheme="minorBidi"/>
      <w:sz w:val="22"/>
      <w:szCs w:val="22"/>
      <w:lang w:val="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CISUHeadingTopBox">
    <w:name w:val="CISU Heading Top Box"/>
    <w:basedOn w:val="Overskrift4"/>
    <w:rsid w:val="00744123"/>
    <w:pPr>
      <w:overflowPunct/>
      <w:autoSpaceDE/>
      <w:autoSpaceDN/>
      <w:snapToGrid w:val="0"/>
      <w:spacing w:line="240" w:lineRule="exact"/>
      <w:jc w:val="center"/>
      <w:textAlignment w:val="auto"/>
    </w:pPr>
    <w:rPr>
      <w:rFonts w:ascii="Calibri" w:hAnsi="Calibri"/>
      <w:b/>
      <w:bCs/>
      <w:i w:val="0"/>
      <w:iCs w:val="0"/>
      <w:color w:val="FFFFFF" w:themeColor="background1"/>
      <w:sz w:val="26"/>
      <w:szCs w:val="26"/>
      <w:lang w:val="en-US" w:eastAsia="en-US"/>
    </w:rPr>
  </w:style>
  <w:style w:type="character" w:customStyle="1" w:styleId="Overskrift4Tegn">
    <w:name w:val="Overskrift 4 Tegn"/>
    <w:basedOn w:val="Standardskrifttypeiafsnit"/>
    <w:link w:val="Overskrift4"/>
    <w:semiHidden/>
    <w:rsid w:val="00744123"/>
    <w:rPr>
      <w:rFonts w:asciiTheme="majorHAnsi" w:eastAsiaTheme="majorEastAsia" w:hAnsiTheme="majorHAnsi" w:cstheme="majorBidi"/>
      <w:i/>
      <w:iCs/>
      <w:color w:val="748025" w:themeColor="accent1" w:themeShade="BF"/>
      <w:sz w:val="24"/>
      <w:lang w:val="da-DK" w:eastAsia="da-DK"/>
    </w:rPr>
  </w:style>
  <w:style w:type="paragraph" w:customStyle="1" w:styleId="Brdtekst22">
    <w:name w:val="Brødtekst 22"/>
    <w:basedOn w:val="Normal"/>
    <w:rsid w:val="00A039BA"/>
    <w:pPr>
      <w:jc w:val="center"/>
      <w:textAlignment w:val="auto"/>
    </w:pPr>
    <w:rPr>
      <w:rFonts w:ascii="Arial" w:hAnsi="Arial"/>
      <w:sz w:val="72"/>
    </w:rPr>
  </w:style>
  <w:style w:type="paragraph" w:customStyle="1" w:styleId="Sidetal0">
    <w:name w:val="Sidetal ++"/>
    <w:basedOn w:val="Normal"/>
    <w:uiPriority w:val="99"/>
    <w:rsid w:val="00D91360"/>
    <w:pPr>
      <w:overflowPunct/>
      <w:spacing w:line="240" w:lineRule="atLeast"/>
      <w:textAlignment w:val="center"/>
    </w:pPr>
    <w:rPr>
      <w:rFonts w:ascii="Bebas Neue" w:eastAsiaTheme="minorHAnsi" w:hAnsi="Bebas Neue" w:cs="Bebas Neue"/>
      <w:color w:val="000000"/>
      <w:spacing w:val="4"/>
      <w:sz w:val="18"/>
      <w:szCs w:val="18"/>
      <w:lang w:eastAsia="en-US"/>
    </w:rPr>
  </w:style>
  <w:style w:type="paragraph" w:customStyle="1" w:styleId="Default">
    <w:name w:val="Default"/>
    <w:rsid w:val="001F582D"/>
    <w:pPr>
      <w:autoSpaceDE w:val="0"/>
      <w:autoSpaceDN w:val="0"/>
      <w:adjustRightInd w:val="0"/>
    </w:pPr>
    <w:rPr>
      <w:rFonts w:ascii="Myriad Pro" w:hAnsi="Myriad Pro" w:cs="Myriad Pro"/>
      <w:color w:val="000000"/>
      <w:sz w:val="24"/>
      <w:szCs w:val="24"/>
      <w:lang w:val="da-DK"/>
    </w:rPr>
  </w:style>
  <w:style w:type="paragraph" w:customStyle="1" w:styleId="Pa5">
    <w:name w:val="Pa5"/>
    <w:basedOn w:val="Default"/>
    <w:next w:val="Default"/>
    <w:uiPriority w:val="99"/>
    <w:rsid w:val="001F582D"/>
    <w:pPr>
      <w:spacing w:line="179" w:lineRule="atLeast"/>
    </w:pPr>
    <w:rPr>
      <w:rFonts w:cs="Times New Roman"/>
      <w:color w:val="auto"/>
    </w:rPr>
  </w:style>
  <w:style w:type="character" w:customStyle="1" w:styleId="A17">
    <w:name w:val="A17"/>
    <w:uiPriority w:val="99"/>
    <w:rsid w:val="001F582D"/>
    <w:rPr>
      <w:rFonts w:cs="Myriad Pro"/>
      <w:color w:val="000000"/>
      <w:sz w:val="20"/>
      <w:szCs w:val="20"/>
    </w:rPr>
  </w:style>
  <w:style w:type="character" w:styleId="BesgtLink">
    <w:name w:val="FollowedHyperlink"/>
    <w:basedOn w:val="Standardskrifttypeiafsnit"/>
    <w:semiHidden/>
    <w:unhideWhenUsed/>
    <w:rsid w:val="00E72DBE"/>
    <w:rPr>
      <w:color w:val="20547A" w:themeColor="followedHyperlink"/>
      <w:u w:val="single"/>
    </w:rPr>
  </w:style>
  <w:style w:type="character" w:customStyle="1" w:styleId="Ulstomtale1">
    <w:name w:val="Uløst omtale1"/>
    <w:basedOn w:val="Standardskrifttypeiafsnit"/>
    <w:uiPriority w:val="99"/>
    <w:semiHidden/>
    <w:unhideWhenUsed/>
    <w:rsid w:val="008D7099"/>
    <w:rPr>
      <w:color w:val="605E5C"/>
      <w:shd w:val="clear" w:color="auto" w:fill="E1DFDD"/>
    </w:rPr>
  </w:style>
  <w:style w:type="paragraph" w:styleId="Undertitel">
    <w:name w:val="Subtitle"/>
    <w:basedOn w:val="Normal"/>
    <w:link w:val="UndertitelTegn"/>
    <w:qFormat/>
    <w:rsid w:val="00A91D31"/>
    <w:pPr>
      <w:shd w:val="clear" w:color="auto" w:fill="FFFFFF"/>
      <w:jc w:val="right"/>
    </w:pPr>
    <w:rPr>
      <w:rFonts w:ascii="Arial" w:hAnsi="Arial"/>
      <w:sz w:val="32"/>
    </w:rPr>
  </w:style>
  <w:style w:type="character" w:customStyle="1" w:styleId="UndertitelTegn">
    <w:name w:val="Undertitel Tegn"/>
    <w:basedOn w:val="Standardskrifttypeiafsnit"/>
    <w:link w:val="Undertitel"/>
    <w:rsid w:val="00A91D31"/>
    <w:rPr>
      <w:rFonts w:ascii="Arial" w:hAnsi="Arial"/>
      <w:sz w:val="32"/>
      <w:shd w:val="clear" w:color="auto" w:fill="FFFFFF"/>
      <w:lang w:val="da-DK" w:eastAsia="da-DK"/>
    </w:rPr>
  </w:style>
  <w:style w:type="paragraph" w:styleId="Brdtekst">
    <w:name w:val="Body Text"/>
    <w:basedOn w:val="Normal"/>
    <w:link w:val="BrdtekstTegn"/>
    <w:uiPriority w:val="1"/>
    <w:qFormat/>
    <w:rsid w:val="00BA2FEB"/>
    <w:pPr>
      <w:widowControl w:val="0"/>
      <w:overflowPunct/>
      <w:adjustRightInd/>
      <w:ind w:left="212"/>
      <w:textAlignment w:val="auto"/>
    </w:pPr>
    <w:rPr>
      <w:rFonts w:ascii="Arial" w:eastAsia="Arial" w:hAnsi="Arial" w:cs="Arial"/>
      <w:sz w:val="22"/>
      <w:szCs w:val="22"/>
      <w:lang w:val="en-US" w:eastAsia="en-US"/>
    </w:rPr>
  </w:style>
  <w:style w:type="character" w:customStyle="1" w:styleId="BrdtekstTegn">
    <w:name w:val="Brødtekst Tegn"/>
    <w:basedOn w:val="Standardskrifttypeiafsnit"/>
    <w:link w:val="Brdtekst"/>
    <w:uiPriority w:val="1"/>
    <w:rsid w:val="00BA2FEB"/>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7074">
      <w:bodyDiv w:val="1"/>
      <w:marLeft w:val="0"/>
      <w:marRight w:val="0"/>
      <w:marTop w:val="0"/>
      <w:marBottom w:val="0"/>
      <w:divBdr>
        <w:top w:val="none" w:sz="0" w:space="0" w:color="auto"/>
        <w:left w:val="none" w:sz="0" w:space="0" w:color="auto"/>
        <w:bottom w:val="none" w:sz="0" w:space="0" w:color="auto"/>
        <w:right w:val="none" w:sz="0" w:space="0" w:color="auto"/>
      </w:divBdr>
    </w:div>
    <w:div w:id="388574915">
      <w:bodyDiv w:val="1"/>
      <w:marLeft w:val="0"/>
      <w:marRight w:val="0"/>
      <w:marTop w:val="0"/>
      <w:marBottom w:val="0"/>
      <w:divBdr>
        <w:top w:val="none" w:sz="0" w:space="0" w:color="auto"/>
        <w:left w:val="none" w:sz="0" w:space="0" w:color="auto"/>
        <w:bottom w:val="none" w:sz="0" w:space="0" w:color="auto"/>
        <w:right w:val="none" w:sz="0" w:space="0" w:color="auto"/>
      </w:divBdr>
    </w:div>
    <w:div w:id="519978939">
      <w:bodyDiv w:val="1"/>
      <w:marLeft w:val="0"/>
      <w:marRight w:val="0"/>
      <w:marTop w:val="0"/>
      <w:marBottom w:val="0"/>
      <w:divBdr>
        <w:top w:val="none" w:sz="0" w:space="0" w:color="auto"/>
        <w:left w:val="none" w:sz="0" w:space="0" w:color="auto"/>
        <w:bottom w:val="none" w:sz="0" w:space="0" w:color="auto"/>
        <w:right w:val="none" w:sz="0" w:space="0" w:color="auto"/>
      </w:divBdr>
    </w:div>
    <w:div w:id="656762818">
      <w:bodyDiv w:val="1"/>
      <w:marLeft w:val="0"/>
      <w:marRight w:val="0"/>
      <w:marTop w:val="0"/>
      <w:marBottom w:val="0"/>
      <w:divBdr>
        <w:top w:val="none" w:sz="0" w:space="0" w:color="auto"/>
        <w:left w:val="none" w:sz="0" w:space="0" w:color="auto"/>
        <w:bottom w:val="none" w:sz="0" w:space="0" w:color="auto"/>
        <w:right w:val="none" w:sz="0" w:space="0" w:color="auto"/>
      </w:divBdr>
      <w:divsChild>
        <w:div w:id="618100008">
          <w:marLeft w:val="0"/>
          <w:marRight w:val="0"/>
          <w:marTop w:val="0"/>
          <w:marBottom w:val="0"/>
          <w:divBdr>
            <w:top w:val="none" w:sz="0" w:space="0" w:color="auto"/>
            <w:left w:val="none" w:sz="0" w:space="0" w:color="auto"/>
            <w:bottom w:val="none" w:sz="0" w:space="0" w:color="auto"/>
            <w:right w:val="none" w:sz="0" w:space="0" w:color="auto"/>
          </w:divBdr>
          <w:divsChild>
            <w:div w:id="949749755">
              <w:marLeft w:val="0"/>
              <w:marRight w:val="0"/>
              <w:marTop w:val="0"/>
              <w:marBottom w:val="0"/>
              <w:divBdr>
                <w:top w:val="none" w:sz="0" w:space="0" w:color="auto"/>
                <w:left w:val="none" w:sz="0" w:space="0" w:color="auto"/>
                <w:bottom w:val="none" w:sz="0" w:space="0" w:color="auto"/>
                <w:right w:val="none" w:sz="0" w:space="0" w:color="auto"/>
              </w:divBdr>
              <w:divsChild>
                <w:div w:id="942884970">
                  <w:marLeft w:val="0"/>
                  <w:marRight w:val="0"/>
                  <w:marTop w:val="0"/>
                  <w:marBottom w:val="0"/>
                  <w:divBdr>
                    <w:top w:val="none" w:sz="0" w:space="0" w:color="auto"/>
                    <w:left w:val="none" w:sz="0" w:space="0" w:color="auto"/>
                    <w:bottom w:val="none" w:sz="0" w:space="0" w:color="auto"/>
                    <w:right w:val="none" w:sz="0" w:space="0" w:color="auto"/>
                  </w:divBdr>
                  <w:divsChild>
                    <w:div w:id="201751799">
                      <w:marLeft w:val="0"/>
                      <w:marRight w:val="0"/>
                      <w:marTop w:val="0"/>
                      <w:marBottom w:val="0"/>
                      <w:divBdr>
                        <w:top w:val="none" w:sz="0" w:space="0" w:color="auto"/>
                        <w:left w:val="none" w:sz="0" w:space="0" w:color="auto"/>
                        <w:bottom w:val="none" w:sz="0" w:space="0" w:color="auto"/>
                        <w:right w:val="none" w:sz="0" w:space="0" w:color="auto"/>
                      </w:divBdr>
                      <w:divsChild>
                        <w:div w:id="8272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670495">
      <w:bodyDiv w:val="1"/>
      <w:marLeft w:val="0"/>
      <w:marRight w:val="0"/>
      <w:marTop w:val="0"/>
      <w:marBottom w:val="0"/>
      <w:divBdr>
        <w:top w:val="none" w:sz="0" w:space="0" w:color="auto"/>
        <w:left w:val="none" w:sz="0" w:space="0" w:color="auto"/>
        <w:bottom w:val="none" w:sz="0" w:space="0" w:color="auto"/>
        <w:right w:val="none" w:sz="0" w:space="0" w:color="auto"/>
      </w:divBdr>
    </w:div>
    <w:div w:id="862204395">
      <w:bodyDiv w:val="1"/>
      <w:marLeft w:val="0"/>
      <w:marRight w:val="0"/>
      <w:marTop w:val="0"/>
      <w:marBottom w:val="0"/>
      <w:divBdr>
        <w:top w:val="none" w:sz="0" w:space="0" w:color="auto"/>
        <w:left w:val="none" w:sz="0" w:space="0" w:color="auto"/>
        <w:bottom w:val="none" w:sz="0" w:space="0" w:color="auto"/>
        <w:right w:val="none" w:sz="0" w:space="0" w:color="auto"/>
      </w:divBdr>
    </w:div>
    <w:div w:id="934435012">
      <w:bodyDiv w:val="1"/>
      <w:marLeft w:val="0"/>
      <w:marRight w:val="0"/>
      <w:marTop w:val="0"/>
      <w:marBottom w:val="0"/>
      <w:divBdr>
        <w:top w:val="none" w:sz="0" w:space="0" w:color="auto"/>
        <w:left w:val="none" w:sz="0" w:space="0" w:color="auto"/>
        <w:bottom w:val="none" w:sz="0" w:space="0" w:color="auto"/>
        <w:right w:val="none" w:sz="0" w:space="0" w:color="auto"/>
      </w:divBdr>
    </w:div>
    <w:div w:id="1125539298">
      <w:bodyDiv w:val="1"/>
      <w:marLeft w:val="0"/>
      <w:marRight w:val="0"/>
      <w:marTop w:val="0"/>
      <w:marBottom w:val="0"/>
      <w:divBdr>
        <w:top w:val="none" w:sz="0" w:space="0" w:color="auto"/>
        <w:left w:val="none" w:sz="0" w:space="0" w:color="auto"/>
        <w:bottom w:val="none" w:sz="0" w:space="0" w:color="auto"/>
        <w:right w:val="none" w:sz="0" w:space="0" w:color="auto"/>
      </w:divBdr>
    </w:div>
    <w:div w:id="1142700336">
      <w:bodyDiv w:val="1"/>
      <w:marLeft w:val="0"/>
      <w:marRight w:val="0"/>
      <w:marTop w:val="0"/>
      <w:marBottom w:val="0"/>
      <w:divBdr>
        <w:top w:val="none" w:sz="0" w:space="0" w:color="auto"/>
        <w:left w:val="none" w:sz="0" w:space="0" w:color="auto"/>
        <w:bottom w:val="none" w:sz="0" w:space="0" w:color="auto"/>
        <w:right w:val="none" w:sz="0" w:space="0" w:color="auto"/>
      </w:divBdr>
    </w:div>
    <w:div w:id="1190756277">
      <w:bodyDiv w:val="1"/>
      <w:marLeft w:val="0"/>
      <w:marRight w:val="0"/>
      <w:marTop w:val="0"/>
      <w:marBottom w:val="0"/>
      <w:divBdr>
        <w:top w:val="none" w:sz="0" w:space="0" w:color="auto"/>
        <w:left w:val="none" w:sz="0" w:space="0" w:color="auto"/>
        <w:bottom w:val="none" w:sz="0" w:space="0" w:color="auto"/>
        <w:right w:val="none" w:sz="0" w:space="0" w:color="auto"/>
      </w:divBdr>
    </w:div>
    <w:div w:id="1193223630">
      <w:bodyDiv w:val="1"/>
      <w:marLeft w:val="0"/>
      <w:marRight w:val="0"/>
      <w:marTop w:val="0"/>
      <w:marBottom w:val="0"/>
      <w:divBdr>
        <w:top w:val="none" w:sz="0" w:space="0" w:color="auto"/>
        <w:left w:val="none" w:sz="0" w:space="0" w:color="auto"/>
        <w:bottom w:val="none" w:sz="0" w:space="0" w:color="auto"/>
        <w:right w:val="none" w:sz="0" w:space="0" w:color="auto"/>
      </w:divBdr>
    </w:div>
    <w:div w:id="1201167359">
      <w:bodyDiv w:val="1"/>
      <w:marLeft w:val="0"/>
      <w:marRight w:val="0"/>
      <w:marTop w:val="0"/>
      <w:marBottom w:val="0"/>
      <w:divBdr>
        <w:top w:val="none" w:sz="0" w:space="0" w:color="auto"/>
        <w:left w:val="none" w:sz="0" w:space="0" w:color="auto"/>
        <w:bottom w:val="none" w:sz="0" w:space="0" w:color="auto"/>
        <w:right w:val="none" w:sz="0" w:space="0" w:color="auto"/>
      </w:divBdr>
    </w:div>
    <w:div w:id="1225876413">
      <w:bodyDiv w:val="1"/>
      <w:marLeft w:val="0"/>
      <w:marRight w:val="0"/>
      <w:marTop w:val="0"/>
      <w:marBottom w:val="0"/>
      <w:divBdr>
        <w:top w:val="none" w:sz="0" w:space="0" w:color="auto"/>
        <w:left w:val="none" w:sz="0" w:space="0" w:color="auto"/>
        <w:bottom w:val="none" w:sz="0" w:space="0" w:color="auto"/>
        <w:right w:val="none" w:sz="0" w:space="0" w:color="auto"/>
      </w:divBdr>
    </w:div>
    <w:div w:id="1528906656">
      <w:bodyDiv w:val="1"/>
      <w:marLeft w:val="0"/>
      <w:marRight w:val="0"/>
      <w:marTop w:val="0"/>
      <w:marBottom w:val="0"/>
      <w:divBdr>
        <w:top w:val="none" w:sz="0" w:space="0" w:color="auto"/>
        <w:left w:val="none" w:sz="0" w:space="0" w:color="auto"/>
        <w:bottom w:val="none" w:sz="0" w:space="0" w:color="auto"/>
        <w:right w:val="none" w:sz="0" w:space="0" w:color="auto"/>
      </w:divBdr>
    </w:div>
    <w:div w:id="1619801560">
      <w:bodyDiv w:val="1"/>
      <w:marLeft w:val="0"/>
      <w:marRight w:val="0"/>
      <w:marTop w:val="0"/>
      <w:marBottom w:val="0"/>
      <w:divBdr>
        <w:top w:val="none" w:sz="0" w:space="0" w:color="auto"/>
        <w:left w:val="none" w:sz="0" w:space="0" w:color="auto"/>
        <w:bottom w:val="none" w:sz="0" w:space="0" w:color="auto"/>
        <w:right w:val="none" w:sz="0" w:space="0" w:color="auto"/>
      </w:divBdr>
    </w:div>
    <w:div w:id="1648170530">
      <w:bodyDiv w:val="1"/>
      <w:marLeft w:val="0"/>
      <w:marRight w:val="0"/>
      <w:marTop w:val="0"/>
      <w:marBottom w:val="0"/>
      <w:divBdr>
        <w:top w:val="none" w:sz="0" w:space="0" w:color="auto"/>
        <w:left w:val="none" w:sz="0" w:space="0" w:color="auto"/>
        <w:bottom w:val="none" w:sz="0" w:space="0" w:color="auto"/>
        <w:right w:val="none" w:sz="0" w:space="0" w:color="auto"/>
      </w:divBdr>
    </w:div>
    <w:div w:id="1666937854">
      <w:bodyDiv w:val="1"/>
      <w:marLeft w:val="0"/>
      <w:marRight w:val="0"/>
      <w:marTop w:val="0"/>
      <w:marBottom w:val="0"/>
      <w:divBdr>
        <w:top w:val="none" w:sz="0" w:space="0" w:color="auto"/>
        <w:left w:val="none" w:sz="0" w:space="0" w:color="auto"/>
        <w:bottom w:val="none" w:sz="0" w:space="0" w:color="auto"/>
        <w:right w:val="none" w:sz="0" w:space="0" w:color="auto"/>
      </w:divBdr>
    </w:div>
    <w:div w:id="1845897554">
      <w:bodyDiv w:val="1"/>
      <w:marLeft w:val="0"/>
      <w:marRight w:val="0"/>
      <w:marTop w:val="0"/>
      <w:marBottom w:val="0"/>
      <w:divBdr>
        <w:top w:val="none" w:sz="0" w:space="0" w:color="auto"/>
        <w:left w:val="none" w:sz="0" w:space="0" w:color="auto"/>
        <w:bottom w:val="none" w:sz="0" w:space="0" w:color="auto"/>
        <w:right w:val="none" w:sz="0" w:space="0" w:color="auto"/>
      </w:divBdr>
    </w:div>
    <w:div w:id="2101875978">
      <w:bodyDiv w:val="1"/>
      <w:marLeft w:val="0"/>
      <w:marRight w:val="0"/>
      <w:marTop w:val="0"/>
      <w:marBottom w:val="0"/>
      <w:divBdr>
        <w:top w:val="none" w:sz="0" w:space="0" w:color="auto"/>
        <w:left w:val="none" w:sz="0" w:space="0" w:color="auto"/>
        <w:bottom w:val="none" w:sz="0" w:space="0" w:color="auto"/>
        <w:right w:val="none" w:sz="0" w:space="0" w:color="auto"/>
      </w:divBdr>
    </w:div>
    <w:div w:id="2116124292">
      <w:bodyDiv w:val="1"/>
      <w:marLeft w:val="0"/>
      <w:marRight w:val="0"/>
      <w:marTop w:val="0"/>
      <w:marBottom w:val="0"/>
      <w:divBdr>
        <w:top w:val="none" w:sz="0" w:space="0" w:color="auto"/>
        <w:left w:val="none" w:sz="0" w:space="0" w:color="auto"/>
        <w:bottom w:val="none" w:sz="0" w:space="0" w:color="auto"/>
        <w:right w:val="none" w:sz="0" w:space="0" w:color="auto"/>
      </w:divBdr>
    </w:div>
    <w:div w:id="2144997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u.dk/temapapir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22438-7177-4E11-BF7F-A18EADDC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4111</Words>
  <Characters>25078</Characters>
  <Application>Microsoft Office Word</Application>
  <DocSecurity>0</DocSecurity>
  <Lines>208</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BILAG 13</vt:lpstr>
      <vt:lpstr>BILAG 13</vt:lpstr>
    </vt:vector>
  </TitlesOfParts>
  <Company>ProjektRådgivningen</Company>
  <LinksUpToDate>false</LinksUpToDate>
  <CharactersWithSpaces>29131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13</dc:title>
  <dc:subject/>
  <dc:creator>Notebook 1</dc:creator>
  <cp:keywords/>
  <dc:description/>
  <cp:lastModifiedBy>Bruger</cp:lastModifiedBy>
  <cp:revision>3</cp:revision>
  <cp:lastPrinted>2020-02-27T10:07:00Z</cp:lastPrinted>
  <dcterms:created xsi:type="dcterms:W3CDTF">2022-04-03T17:31:00Z</dcterms:created>
  <dcterms:modified xsi:type="dcterms:W3CDTF">2022-04-03T17:50:00Z</dcterms:modified>
</cp:coreProperties>
</file>